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4C70" w14:textId="77777777" w:rsidR="00F0028A" w:rsidRDefault="00F0028A">
      <w:pPr>
        <w:pStyle w:val="BodyA"/>
        <w:jc w:val="center"/>
        <w:rPr>
          <w:ins w:id="0" w:author="Darina Dimitrova" w:date="2023-01-13T15:35:00Z"/>
          <w:rFonts w:ascii="Calibri" w:hAnsi="Calibri" w:cs="Calibri"/>
        </w:rPr>
      </w:pPr>
    </w:p>
    <w:p w14:paraId="330C8F5D" w14:textId="21FE498C" w:rsidR="000C2961" w:rsidRPr="008650F1" w:rsidRDefault="00000000">
      <w:pPr>
        <w:pStyle w:val="BodyA"/>
        <w:jc w:val="center"/>
        <w:rPr>
          <w:rFonts w:ascii="Calibri" w:hAnsi="Calibri" w:cs="Calibri"/>
          <w:rPrChange w:id="1" w:author="Darina Dimitrova" w:date="2022-08-25T18:08:00Z">
            <w:rPr/>
          </w:rPrChange>
        </w:rPr>
      </w:pPr>
      <w:r w:rsidRPr="008650F1">
        <w:rPr>
          <w:rFonts w:ascii="Calibri" w:hAnsi="Calibri" w:cs="Calibri"/>
          <w:noProof/>
          <w:rPrChange w:id="2" w:author="Darina Dimitrova" w:date="2022-08-25T18:08:00Z">
            <w:rPr>
              <w:noProof/>
            </w:rPr>
          </w:rPrChange>
        </w:rPr>
        <w:drawing>
          <wp:inline distT="0" distB="0" distL="0" distR="0" wp14:anchorId="0B355B23" wp14:editId="18F5FF05">
            <wp:extent cx="6642100" cy="1368785"/>
            <wp:effectExtent l="0" t="0" r="0" b="0"/>
            <wp:docPr id="1073741825" name="officeArt object" descr="hea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der.png" descr="header.png"/>
                    <pic:cNvPicPr>
                      <a:picLocks noChangeAspect="1"/>
                    </pic:cNvPicPr>
                  </pic:nvPicPr>
                  <pic:blipFill>
                    <a:blip r:embed="rId8"/>
                    <a:srcRect t="18465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368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104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93"/>
        <w:gridCol w:w="7328"/>
      </w:tblGrid>
      <w:tr w:rsidR="000C2961" w:rsidRPr="008650F1" w14:paraId="74FD87A5" w14:textId="77777777">
        <w:trPr>
          <w:trHeight w:val="623"/>
          <w:jc w:val="center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4A0E8" w14:textId="77777777" w:rsidR="000C2961" w:rsidRPr="008650F1" w:rsidRDefault="00000000">
            <w:pPr>
              <w:pStyle w:val="BodyA"/>
              <w:spacing w:before="80" w:after="80"/>
              <w:jc w:val="center"/>
              <w:rPr>
                <w:rFonts w:ascii="Calibri" w:hAnsi="Calibri" w:cs="Calibri"/>
                <w:rPrChange w:id="3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u w:color="FFFFFF"/>
              </w:rPr>
              <w:t>SCHOOL APPLICATION FORM  FOR THE PROJECT “I LOVE MY SCHOOL” OF “LIGHTSOURCE” CHARITY</w:t>
            </w:r>
          </w:p>
        </w:tc>
      </w:tr>
      <w:tr w:rsidR="000C2961" w:rsidRPr="008650F1" w14:paraId="5095FFC7" w14:textId="77777777">
        <w:trPr>
          <w:trHeight w:val="287"/>
          <w:jc w:val="center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9BAF4" w14:textId="77777777" w:rsidR="000C2961" w:rsidRPr="008650F1" w:rsidRDefault="00000000">
            <w:pPr>
              <w:pStyle w:val="BodyA"/>
              <w:spacing w:before="80" w:after="80"/>
              <w:jc w:val="center"/>
              <w:rPr>
                <w:rFonts w:ascii="Calibri" w:hAnsi="Calibri" w:cs="Calibri"/>
                <w:rPrChange w:id="4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b/>
                <w:bCs/>
                <w:color w:val="FFFFFF"/>
                <w:u w:color="FFFFFF"/>
              </w:rPr>
              <w:t>GENERAL DATA:</w:t>
            </w:r>
          </w:p>
        </w:tc>
      </w:tr>
      <w:tr w:rsidR="000C2961" w:rsidRPr="008650F1" w14:paraId="04DA0AEE" w14:textId="77777777">
        <w:trPr>
          <w:trHeight w:val="55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246AB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5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>Name of the school and address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DCBA4" w14:textId="77777777" w:rsidR="000C2961" w:rsidRPr="008650F1" w:rsidRDefault="000C2961">
            <w:pPr>
              <w:rPr>
                <w:rFonts w:ascii="Calibri" w:hAnsi="Calibri" w:cs="Calibri"/>
                <w:rPrChange w:id="6" w:author="Darina Dimitrova" w:date="2022-08-25T18:08:00Z">
                  <w:rPr/>
                </w:rPrChange>
              </w:rPr>
            </w:pPr>
          </w:p>
        </w:tc>
      </w:tr>
      <w:tr w:rsidR="000C2961" w:rsidRPr="008650F1" w14:paraId="3F14A70E" w14:textId="77777777">
        <w:trPr>
          <w:trHeight w:val="320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1F05A" w14:textId="77777777" w:rsidR="000C2961" w:rsidRPr="008650F1" w:rsidRDefault="00000000">
            <w:pPr>
              <w:pStyle w:val="Body"/>
              <w:widowControl w:val="0"/>
              <w:suppressAutoHyphens/>
              <w:spacing w:before="80" w:after="80"/>
              <w:rPr>
                <w:rFonts w:ascii="Calibri" w:hAnsi="Calibri" w:cs="Calibri"/>
                <w:rPrChange w:id="7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:rPrChange w:id="8" w:author="Darina Dimitrova" w:date="2022-08-25T18:08:00Z">
                  <w:rPr>
                    <w:kern w:val="1"/>
                    <w14:textOutline w14:w="12700" w14:cap="flat" w14:cmpd="sng" w14:algn="ctr">
                      <w14:noFill/>
                      <w14:prstDash w14:val="solid"/>
                      <w14:miter w14:lim="400000"/>
                    </w14:textOutline>
                  </w:rPr>
                </w:rPrChange>
              </w:rPr>
              <w:t>Website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E86C2" w14:textId="77777777" w:rsidR="000C2961" w:rsidRPr="008650F1" w:rsidRDefault="000C2961">
            <w:pPr>
              <w:rPr>
                <w:rFonts w:ascii="Calibri" w:hAnsi="Calibri" w:cs="Calibri"/>
                <w:rPrChange w:id="9" w:author="Darina Dimitrova" w:date="2022-08-25T18:08:00Z">
                  <w:rPr/>
                </w:rPrChange>
              </w:rPr>
            </w:pPr>
          </w:p>
        </w:tc>
      </w:tr>
      <w:tr w:rsidR="000C2961" w:rsidRPr="008650F1" w14:paraId="5793C9A7" w14:textId="77777777">
        <w:trPr>
          <w:trHeight w:val="320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9911D" w14:textId="77777777" w:rsidR="000C2961" w:rsidRPr="008650F1" w:rsidRDefault="00000000">
            <w:pPr>
              <w:pStyle w:val="Body"/>
              <w:widowControl w:val="0"/>
              <w:suppressAutoHyphens/>
              <w:spacing w:before="80" w:after="80"/>
              <w:rPr>
                <w:rFonts w:ascii="Calibri" w:hAnsi="Calibri" w:cs="Calibri"/>
                <w:rPrChange w:id="10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:rPrChange w:id="11" w:author="Darina Dimitrova" w:date="2022-08-25T18:08:00Z">
                  <w:rPr>
                    <w:kern w:val="1"/>
                    <w14:textOutline w14:w="12700" w14:cap="flat" w14:cmpd="sng" w14:algn="ctr">
                      <w14:noFill/>
                      <w14:prstDash w14:val="solid"/>
                      <w14:miter w14:lim="400000"/>
                    </w14:textOutline>
                  </w:rPr>
                </w:rPrChange>
              </w:rPr>
              <w:t>Facebook (if any)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0D4E3" w14:textId="77777777" w:rsidR="000C2961" w:rsidRPr="008650F1" w:rsidRDefault="000C2961">
            <w:pPr>
              <w:rPr>
                <w:rFonts w:ascii="Calibri" w:hAnsi="Calibri" w:cs="Calibri"/>
                <w:rPrChange w:id="12" w:author="Darina Dimitrova" w:date="2022-08-25T18:08:00Z">
                  <w:rPr/>
                </w:rPrChange>
              </w:rPr>
            </w:pPr>
          </w:p>
        </w:tc>
      </w:tr>
      <w:tr w:rsidR="000C2961" w:rsidRPr="008650F1" w14:paraId="0614846B" w14:textId="77777777">
        <w:trPr>
          <w:trHeight w:val="320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BE68E" w14:textId="77777777" w:rsidR="000C2961" w:rsidRPr="008650F1" w:rsidRDefault="00000000">
            <w:pPr>
              <w:pStyle w:val="Body"/>
              <w:widowControl w:val="0"/>
              <w:suppressAutoHyphens/>
              <w:spacing w:before="80" w:after="80"/>
              <w:rPr>
                <w:rFonts w:ascii="Calibri" w:hAnsi="Calibri" w:cs="Calibri"/>
                <w:rPrChange w:id="13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:rPrChange w:id="14" w:author="Darina Dimitrova" w:date="2022-08-25T18:08:00Z">
                  <w:rPr>
                    <w:kern w:val="1"/>
                    <w14:textOutline w14:w="12700" w14:cap="flat" w14:cmpd="sng" w14:algn="ctr">
                      <w14:noFill/>
                      <w14:prstDash w14:val="solid"/>
                      <w14:miter w14:lim="400000"/>
                    </w14:textOutline>
                  </w:rPr>
                </w:rPrChange>
              </w:rPr>
              <w:t>YouTube channel (if any)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8BC16" w14:textId="77777777" w:rsidR="000C2961" w:rsidRPr="008650F1" w:rsidRDefault="000C2961">
            <w:pPr>
              <w:rPr>
                <w:rFonts w:ascii="Calibri" w:hAnsi="Calibri" w:cs="Calibri"/>
                <w:rPrChange w:id="15" w:author="Darina Dimitrova" w:date="2022-08-25T18:08:00Z">
                  <w:rPr/>
                </w:rPrChange>
              </w:rPr>
            </w:pPr>
          </w:p>
        </w:tc>
      </w:tr>
      <w:tr w:rsidR="000C2961" w:rsidRPr="008650F1" w14:paraId="5C44F8F0" w14:textId="77777777">
        <w:trPr>
          <w:trHeight w:val="88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8AA0D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16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>Estimated period for the completion of the project (1 year, 2 years or 3 years)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0A2DF" w14:textId="77777777" w:rsidR="000C2961" w:rsidRPr="008650F1" w:rsidRDefault="000C2961">
            <w:pPr>
              <w:rPr>
                <w:rFonts w:ascii="Calibri" w:hAnsi="Calibri" w:cs="Calibri"/>
                <w:rPrChange w:id="17" w:author="Darina Dimitrova" w:date="2022-08-25T18:08:00Z">
                  <w:rPr/>
                </w:rPrChange>
              </w:rPr>
            </w:pPr>
          </w:p>
        </w:tc>
      </w:tr>
      <w:tr w:rsidR="000C2961" w:rsidRPr="008650F1" w14:paraId="1F596B5D" w14:textId="77777777">
        <w:trPr>
          <w:trHeight w:val="287"/>
          <w:jc w:val="center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EE44E" w14:textId="77777777" w:rsidR="000C2961" w:rsidRPr="008650F1" w:rsidRDefault="00000000">
            <w:pPr>
              <w:pStyle w:val="BodyA"/>
              <w:spacing w:before="80" w:after="80"/>
              <w:jc w:val="center"/>
              <w:rPr>
                <w:rFonts w:ascii="Calibri" w:hAnsi="Calibri" w:cs="Calibri"/>
                <w:rPrChange w:id="18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b/>
                <w:bCs/>
                <w:color w:val="FFFFFF"/>
                <w:u w:color="FFFFFF"/>
              </w:rPr>
              <w:t>INFORMATION ABOUT THE SCHOOL:</w:t>
            </w:r>
          </w:p>
        </w:tc>
      </w:tr>
      <w:tr w:rsidR="000C2961" w:rsidRPr="008650F1" w14:paraId="440D5E2A" w14:textId="77777777">
        <w:trPr>
          <w:trHeight w:val="88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89F42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19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 xml:space="preserve">Number of classrooms, corridors and reception areas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283F6" w14:textId="77777777" w:rsidR="000C2961" w:rsidRPr="008650F1" w:rsidRDefault="000C2961">
            <w:pPr>
              <w:rPr>
                <w:rFonts w:ascii="Calibri" w:hAnsi="Calibri" w:cs="Calibri"/>
                <w:rPrChange w:id="20" w:author="Darina Dimitrova" w:date="2022-08-25T18:08:00Z">
                  <w:rPr/>
                </w:rPrChange>
              </w:rPr>
            </w:pPr>
          </w:p>
        </w:tc>
      </w:tr>
      <w:tr w:rsidR="000C2961" w:rsidRPr="008650F1" w14:paraId="3FB6E5D3" w14:textId="77777777">
        <w:trPr>
          <w:trHeight w:val="88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25D61" w14:textId="77777777" w:rsidR="000C2961" w:rsidRPr="008650F1" w:rsidRDefault="00000000">
            <w:pPr>
              <w:pStyle w:val="Body"/>
              <w:widowControl w:val="0"/>
              <w:suppressAutoHyphens/>
              <w:spacing w:before="80" w:after="80"/>
              <w:rPr>
                <w:rFonts w:ascii="Calibri" w:hAnsi="Calibri" w:cs="Calibri"/>
                <w:rPrChange w:id="21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:rPrChange w:id="22" w:author="Darina Dimitrova" w:date="2022-08-25T18:08:00Z">
                  <w:rPr>
                    <w:kern w:val="1"/>
                    <w14:textOutline w14:w="12700" w14:cap="flat" w14:cmpd="sng" w14:algn="ctr">
                      <w14:noFill/>
                      <w14:prstDash w14:val="solid"/>
                      <w14:miter w14:lim="400000"/>
                    </w14:textOutline>
                  </w:rPr>
                </w:rPrChange>
              </w:rPr>
              <w:t xml:space="preserve">Number of floors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53033" w14:textId="77777777" w:rsidR="000C2961" w:rsidRPr="008650F1" w:rsidRDefault="000C2961">
            <w:pPr>
              <w:rPr>
                <w:rFonts w:ascii="Calibri" w:hAnsi="Calibri" w:cs="Calibri"/>
                <w:rPrChange w:id="23" w:author="Darina Dimitrova" w:date="2022-08-25T18:08:00Z">
                  <w:rPr/>
                </w:rPrChange>
              </w:rPr>
            </w:pPr>
          </w:p>
        </w:tc>
      </w:tr>
      <w:tr w:rsidR="000C2961" w:rsidRPr="008650F1" w14:paraId="15B4D387" w14:textId="77777777">
        <w:trPr>
          <w:trHeight w:val="66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BAC90" w14:textId="77777777" w:rsidR="000C2961" w:rsidRPr="008650F1" w:rsidRDefault="00000000">
            <w:pPr>
              <w:pStyle w:val="BodyA"/>
              <w:spacing w:before="80" w:after="80"/>
              <w:rPr>
                <w:rFonts w:ascii="Calibri" w:eastAsia="Calibri" w:hAnsi="Calibri" w:cs="Calibri"/>
              </w:rPr>
            </w:pPr>
            <w:r w:rsidRPr="008650F1">
              <w:rPr>
                <w:rFonts w:ascii="Calibri" w:hAnsi="Calibri" w:cs="Calibri"/>
              </w:rPr>
              <w:t>Area of specialisation</w:t>
            </w:r>
          </w:p>
          <w:p w14:paraId="7D37F324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24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>(if any)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79C52" w14:textId="77777777" w:rsidR="000C2961" w:rsidRPr="008650F1" w:rsidRDefault="000C2961">
            <w:pPr>
              <w:rPr>
                <w:rFonts w:ascii="Calibri" w:hAnsi="Calibri" w:cs="Calibri"/>
                <w:rPrChange w:id="25" w:author="Darina Dimitrova" w:date="2022-08-25T18:08:00Z">
                  <w:rPr/>
                </w:rPrChange>
              </w:rPr>
            </w:pPr>
          </w:p>
        </w:tc>
      </w:tr>
      <w:tr w:rsidR="000C2961" w:rsidRPr="008650F1" w14:paraId="5E1E5C49" w14:textId="77777777">
        <w:trPr>
          <w:trHeight w:val="320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39E6F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26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>Number of classes/years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1F199" w14:textId="77777777" w:rsidR="000C2961" w:rsidRPr="008650F1" w:rsidRDefault="000C2961">
            <w:pPr>
              <w:rPr>
                <w:rFonts w:ascii="Calibri" w:hAnsi="Calibri" w:cs="Calibri"/>
                <w:rPrChange w:id="27" w:author="Darina Dimitrova" w:date="2022-08-25T18:08:00Z">
                  <w:rPr/>
                </w:rPrChange>
              </w:rPr>
            </w:pPr>
          </w:p>
        </w:tc>
      </w:tr>
      <w:tr w:rsidR="000C2961" w:rsidRPr="008650F1" w14:paraId="5E0A2700" w14:textId="77777777">
        <w:trPr>
          <w:trHeight w:val="320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75754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28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 xml:space="preserve">Number of pupils/students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E0030" w14:textId="77777777" w:rsidR="000C2961" w:rsidRPr="008650F1" w:rsidRDefault="000C2961">
            <w:pPr>
              <w:rPr>
                <w:rFonts w:ascii="Calibri" w:hAnsi="Calibri" w:cs="Calibri"/>
                <w:rPrChange w:id="29" w:author="Darina Dimitrova" w:date="2022-08-25T18:08:00Z">
                  <w:rPr/>
                </w:rPrChange>
              </w:rPr>
            </w:pPr>
          </w:p>
        </w:tc>
      </w:tr>
      <w:tr w:rsidR="000C2961" w:rsidRPr="008650F1" w14:paraId="574640E6" w14:textId="77777777">
        <w:trPr>
          <w:trHeight w:val="320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704B0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30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>Number of  teachers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BBE09" w14:textId="77777777" w:rsidR="000C2961" w:rsidRPr="008650F1" w:rsidRDefault="000C2961">
            <w:pPr>
              <w:rPr>
                <w:rFonts w:ascii="Calibri" w:hAnsi="Calibri" w:cs="Calibri"/>
                <w:rPrChange w:id="31" w:author="Darina Dimitrova" w:date="2022-08-25T18:08:00Z">
                  <w:rPr/>
                </w:rPrChange>
              </w:rPr>
            </w:pPr>
          </w:p>
        </w:tc>
      </w:tr>
      <w:tr w:rsidR="000C2961" w:rsidRPr="008650F1" w14:paraId="203ECE3D" w14:textId="77777777">
        <w:trPr>
          <w:trHeight w:val="58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4AB65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32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>Age of the pupils/students at the School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0147D" w14:textId="77777777" w:rsidR="000C2961" w:rsidRPr="008650F1" w:rsidRDefault="000C2961">
            <w:pPr>
              <w:rPr>
                <w:rFonts w:ascii="Calibri" w:hAnsi="Calibri" w:cs="Calibri"/>
                <w:rPrChange w:id="33" w:author="Darina Dimitrova" w:date="2022-08-25T18:08:00Z">
                  <w:rPr/>
                </w:rPrChange>
              </w:rPr>
            </w:pPr>
          </w:p>
        </w:tc>
      </w:tr>
      <w:tr w:rsidR="000C2961" w:rsidRPr="008650F1" w14:paraId="11E29233" w14:textId="77777777">
        <w:trPr>
          <w:trHeight w:val="587"/>
          <w:jc w:val="center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AB0EF" w14:textId="77777777" w:rsidR="000C2961" w:rsidRPr="008650F1" w:rsidRDefault="00000000">
            <w:pPr>
              <w:pStyle w:val="BodyA"/>
              <w:jc w:val="center"/>
              <w:rPr>
                <w:rFonts w:ascii="Calibri" w:hAnsi="Calibri" w:cs="Calibri"/>
                <w:rPrChange w:id="34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b/>
                <w:bCs/>
                <w:color w:val="FFFFFF"/>
                <w:u w:color="FFFFFF"/>
              </w:rPr>
              <w:lastRenderedPageBreak/>
              <w:t>REQUIREMENTS OF THE SCHOOL</w:t>
            </w:r>
          </w:p>
        </w:tc>
      </w:tr>
      <w:tr w:rsidR="000C2961" w:rsidRPr="008650F1" w14:paraId="2A2273F6" w14:textId="77777777">
        <w:trPr>
          <w:trHeight w:val="147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F6C0B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35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>To paint the walls, doors, and other necessary areas to create the agreed interior design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0C0B5" w14:textId="77777777" w:rsidR="000C2961" w:rsidRPr="008650F1" w:rsidRDefault="00000000">
            <w:pPr>
              <w:pStyle w:val="Body"/>
              <w:rPr>
                <w:rFonts w:ascii="Calibri" w:hAnsi="Calibri" w:cs="Calibri"/>
                <w:rPrChange w:id="36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rPrChange w:id="37" w:author="Darina Dimitrova" w:date="2022-08-25T18:08:00Z">
                  <w:rPr/>
                </w:rPrChange>
              </w:rPr>
              <w:t>AGREE / DISAGREE / OTHER</w:t>
            </w:r>
          </w:p>
          <w:p w14:paraId="35DDAA02" w14:textId="77777777" w:rsidR="000C2961" w:rsidRPr="008650F1" w:rsidRDefault="000C2961">
            <w:pPr>
              <w:pStyle w:val="Body"/>
              <w:rPr>
                <w:rFonts w:ascii="Calibri" w:hAnsi="Calibri" w:cs="Calibri"/>
                <w:rPrChange w:id="38" w:author="Darina Dimitrova" w:date="2022-08-25T18:08:00Z">
                  <w:rPr/>
                </w:rPrChange>
              </w:rPr>
            </w:pPr>
          </w:p>
          <w:p w14:paraId="13CFE8CB" w14:textId="77777777" w:rsidR="000C2961" w:rsidRPr="008650F1" w:rsidRDefault="00000000">
            <w:pPr>
              <w:pStyle w:val="Body"/>
              <w:rPr>
                <w:rFonts w:ascii="Calibri" w:hAnsi="Calibri" w:cs="Calibri"/>
                <w:rPrChange w:id="39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rPrChange w:id="40" w:author="Darina Dimitrova" w:date="2022-08-25T18:08:00Z">
                  <w:rPr/>
                </w:rPrChange>
              </w:rPr>
              <w:t>Comment:</w:t>
            </w:r>
          </w:p>
        </w:tc>
      </w:tr>
      <w:tr w:rsidR="000C2961" w:rsidRPr="008650F1" w14:paraId="58A9CEF1" w14:textId="77777777">
        <w:trPr>
          <w:trHeight w:val="900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77166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41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rPrChange w:id="42" w:author="Darina Dimitrova" w:date="2022-08-25T18:08:00Z">
                  <w:rPr/>
                </w:rPrChange>
              </w:rPr>
              <w:t>To secure funds for the purchase of the paint only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5FF0B" w14:textId="77777777" w:rsidR="000C2961" w:rsidRPr="008650F1" w:rsidRDefault="00000000">
            <w:pPr>
              <w:pStyle w:val="Body"/>
              <w:rPr>
                <w:rFonts w:ascii="Calibri" w:hAnsi="Calibri" w:cs="Calibri"/>
                <w:rPrChange w:id="43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rPrChange w:id="44" w:author="Darina Dimitrova" w:date="2022-08-25T18:08:00Z">
                  <w:rPr/>
                </w:rPrChange>
              </w:rPr>
              <w:t>AGREE / DISAGREE / OTHER</w:t>
            </w:r>
          </w:p>
          <w:p w14:paraId="7A260A2E" w14:textId="77777777" w:rsidR="000C2961" w:rsidRPr="008650F1" w:rsidRDefault="000C2961">
            <w:pPr>
              <w:pStyle w:val="Body"/>
              <w:rPr>
                <w:rFonts w:ascii="Calibri" w:hAnsi="Calibri" w:cs="Calibri"/>
                <w:rPrChange w:id="45" w:author="Darina Dimitrova" w:date="2022-08-25T18:08:00Z">
                  <w:rPr/>
                </w:rPrChange>
              </w:rPr>
            </w:pPr>
          </w:p>
          <w:p w14:paraId="206187F7" w14:textId="77777777" w:rsidR="000C2961" w:rsidRPr="008650F1" w:rsidRDefault="00000000">
            <w:pPr>
              <w:pStyle w:val="Body"/>
              <w:rPr>
                <w:rFonts w:ascii="Calibri" w:hAnsi="Calibri" w:cs="Calibri"/>
                <w:rPrChange w:id="46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rPrChange w:id="47" w:author="Darina Dimitrova" w:date="2022-08-25T18:08:00Z">
                  <w:rPr/>
                </w:rPrChange>
              </w:rPr>
              <w:t>Comment:</w:t>
            </w:r>
          </w:p>
        </w:tc>
      </w:tr>
      <w:tr w:rsidR="000C2961" w:rsidRPr="008650F1" w14:paraId="2617D9FC" w14:textId="77777777">
        <w:trPr>
          <w:trHeight w:val="900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4E6F2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48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>To form teams of volunteers, including students, teachers and parents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C7AE6" w14:textId="77777777" w:rsidR="000C2961" w:rsidRPr="008650F1" w:rsidRDefault="00000000">
            <w:pPr>
              <w:pStyle w:val="Body"/>
              <w:rPr>
                <w:rFonts w:ascii="Calibri" w:hAnsi="Calibri" w:cs="Calibri"/>
                <w:rPrChange w:id="49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rPrChange w:id="50" w:author="Darina Dimitrova" w:date="2022-08-25T18:08:00Z">
                  <w:rPr/>
                </w:rPrChange>
              </w:rPr>
              <w:t>AGREE / DISAGREE / OTHER</w:t>
            </w:r>
          </w:p>
          <w:p w14:paraId="6F93B11A" w14:textId="77777777" w:rsidR="000C2961" w:rsidRPr="008650F1" w:rsidRDefault="000C2961">
            <w:pPr>
              <w:pStyle w:val="Body"/>
              <w:rPr>
                <w:rFonts w:ascii="Calibri" w:hAnsi="Calibri" w:cs="Calibri"/>
                <w:rPrChange w:id="51" w:author="Darina Dimitrova" w:date="2022-08-25T18:08:00Z">
                  <w:rPr/>
                </w:rPrChange>
              </w:rPr>
            </w:pPr>
          </w:p>
          <w:p w14:paraId="0FFE33DA" w14:textId="77777777" w:rsidR="000C2961" w:rsidRPr="008650F1" w:rsidRDefault="00000000">
            <w:pPr>
              <w:pStyle w:val="Body"/>
              <w:rPr>
                <w:rFonts w:ascii="Calibri" w:hAnsi="Calibri" w:cs="Calibri"/>
                <w:rPrChange w:id="52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rPrChange w:id="53" w:author="Darina Dimitrova" w:date="2022-08-25T18:08:00Z">
                  <w:rPr/>
                </w:rPrChange>
              </w:rPr>
              <w:t>Comment:</w:t>
            </w:r>
          </w:p>
        </w:tc>
      </w:tr>
      <w:tr w:rsidR="000C2961" w:rsidRPr="008650F1" w14:paraId="679355FA" w14:textId="77777777">
        <w:trPr>
          <w:trHeight w:val="287"/>
          <w:jc w:val="center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25D54" w14:textId="77777777" w:rsidR="000C2961" w:rsidRPr="008650F1" w:rsidRDefault="00000000">
            <w:pPr>
              <w:pStyle w:val="BodyA"/>
              <w:spacing w:before="80" w:after="80"/>
              <w:jc w:val="center"/>
              <w:rPr>
                <w:rFonts w:ascii="Calibri" w:hAnsi="Calibri" w:cs="Calibri"/>
                <w:rPrChange w:id="54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b/>
                <w:bCs/>
                <w:color w:val="FFFFFF"/>
                <w:u w:color="FFFFFF"/>
              </w:rPr>
              <w:t>ORGANIZATIONAL DETAILS:</w:t>
            </w:r>
          </w:p>
        </w:tc>
      </w:tr>
      <w:tr w:rsidR="000C2961" w:rsidRPr="008650F1" w14:paraId="450389BA" w14:textId="77777777">
        <w:trPr>
          <w:trHeight w:val="85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63868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55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>Possible period during the year for completing the project/stages of the project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EA66D" w14:textId="77777777" w:rsidR="000C2961" w:rsidRPr="008650F1" w:rsidRDefault="000C2961">
            <w:pPr>
              <w:rPr>
                <w:rFonts w:ascii="Calibri" w:hAnsi="Calibri" w:cs="Calibri"/>
                <w:rPrChange w:id="56" w:author="Darina Dimitrova" w:date="2022-08-25T18:08:00Z">
                  <w:rPr/>
                </w:rPrChange>
              </w:rPr>
            </w:pPr>
          </w:p>
        </w:tc>
      </w:tr>
      <w:tr w:rsidR="000C2961" w:rsidRPr="008650F1" w14:paraId="599BCB5E" w14:textId="77777777">
        <w:trPr>
          <w:trHeight w:val="246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76E3A" w14:textId="49160A64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57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 xml:space="preserve">Names </w:t>
            </w:r>
            <w:ins w:id="58" w:author="Darina Dimitrova" w:date="2022-08-25T18:05:00Z">
              <w:r w:rsidR="009C4767" w:rsidRPr="00C457DE">
                <w:rPr>
                  <w:rFonts w:ascii="Calibri" w:hAnsi="Calibri" w:cs="Calibri"/>
                </w:rPr>
                <w:t>and</w:t>
              </w:r>
            </w:ins>
            <w:ins w:id="59" w:author="Darina Dimitrova" w:date="2022-08-25T18:06:00Z">
              <w:r w:rsidR="009C4767" w:rsidRPr="008650F1">
                <w:rPr>
                  <w:rFonts w:ascii="Calibri" w:hAnsi="Calibri" w:cs="Calibri"/>
                </w:rPr>
                <w:t xml:space="preserve"> mobile phone numbers </w:t>
              </w:r>
            </w:ins>
            <w:r w:rsidRPr="008650F1">
              <w:rPr>
                <w:rFonts w:ascii="Calibri" w:hAnsi="Calibri" w:cs="Calibri"/>
              </w:rPr>
              <w:t>of the nominated project team leaders:</w:t>
            </w:r>
          </w:p>
          <w:p w14:paraId="04DC6FC1" w14:textId="77777777" w:rsidR="000C2961" w:rsidRPr="008650F1" w:rsidRDefault="00000000">
            <w:pPr>
              <w:pStyle w:val="BodyA"/>
              <w:numPr>
                <w:ilvl w:val="0"/>
                <w:numId w:val="1"/>
              </w:numPr>
              <w:spacing w:before="80" w:after="80"/>
              <w:rPr>
                <w:rFonts w:ascii="Calibri" w:hAnsi="Calibri" w:cs="Calibri"/>
              </w:rPr>
            </w:pPr>
            <w:r w:rsidRPr="008650F1">
              <w:rPr>
                <w:rFonts w:ascii="Calibri" w:hAnsi="Calibri" w:cs="Calibri"/>
              </w:rPr>
              <w:t>Project coordinator</w:t>
            </w:r>
          </w:p>
          <w:p w14:paraId="17B7F9EF" w14:textId="77777777" w:rsidR="000C2961" w:rsidRPr="008650F1" w:rsidRDefault="00000000">
            <w:pPr>
              <w:pStyle w:val="BodyA"/>
              <w:numPr>
                <w:ilvl w:val="0"/>
                <w:numId w:val="1"/>
              </w:numPr>
              <w:spacing w:before="80" w:after="80"/>
              <w:rPr>
                <w:rFonts w:ascii="Calibri" w:hAnsi="Calibri" w:cs="Calibri"/>
              </w:rPr>
            </w:pPr>
            <w:r w:rsidRPr="008650F1">
              <w:rPr>
                <w:rFonts w:ascii="Calibri" w:hAnsi="Calibri" w:cs="Calibri"/>
              </w:rPr>
              <w:t>Photographer</w:t>
            </w:r>
          </w:p>
          <w:p w14:paraId="07FC0FDB" w14:textId="77777777" w:rsidR="000C2961" w:rsidRPr="008650F1" w:rsidRDefault="00000000">
            <w:pPr>
              <w:pStyle w:val="BodyA"/>
              <w:numPr>
                <w:ilvl w:val="0"/>
                <w:numId w:val="1"/>
              </w:numPr>
              <w:spacing w:before="80" w:after="80"/>
              <w:rPr>
                <w:rFonts w:ascii="Calibri" w:hAnsi="Calibri" w:cs="Calibri"/>
              </w:rPr>
            </w:pPr>
            <w:r w:rsidRPr="008650F1">
              <w:rPr>
                <w:rFonts w:ascii="Calibri" w:hAnsi="Calibri" w:cs="Calibri"/>
              </w:rPr>
              <w:t>Contributing writer</w:t>
            </w:r>
          </w:p>
          <w:p w14:paraId="6BF909B7" w14:textId="77777777" w:rsidR="000C2961" w:rsidRPr="008650F1" w:rsidRDefault="00000000">
            <w:pPr>
              <w:pStyle w:val="BodyA"/>
              <w:numPr>
                <w:ilvl w:val="0"/>
                <w:numId w:val="1"/>
              </w:numPr>
              <w:spacing w:before="80" w:after="80"/>
              <w:rPr>
                <w:rFonts w:ascii="Calibri" w:hAnsi="Calibri" w:cs="Calibri"/>
              </w:rPr>
            </w:pPr>
            <w:r w:rsidRPr="008650F1">
              <w:rPr>
                <w:rFonts w:ascii="Calibri" w:hAnsi="Calibri" w:cs="Calibri"/>
              </w:rPr>
              <w:t>Artist/Painter</w:t>
            </w:r>
          </w:p>
          <w:p w14:paraId="59E0AC64" w14:textId="77777777" w:rsidR="000C2961" w:rsidRDefault="00000000">
            <w:pPr>
              <w:pStyle w:val="BodyA"/>
              <w:numPr>
                <w:ilvl w:val="0"/>
                <w:numId w:val="1"/>
              </w:numPr>
              <w:spacing w:before="80" w:after="80"/>
              <w:rPr>
                <w:ins w:id="60" w:author="Darina Dimitrova" w:date="2023-01-13T15:35:00Z"/>
                <w:rFonts w:ascii="Calibri" w:hAnsi="Calibri" w:cs="Calibri"/>
              </w:rPr>
            </w:pPr>
            <w:r w:rsidRPr="008650F1">
              <w:rPr>
                <w:rFonts w:ascii="Calibri" w:hAnsi="Calibri" w:cs="Calibri"/>
              </w:rPr>
              <w:t xml:space="preserve">PR </w:t>
            </w:r>
          </w:p>
          <w:p w14:paraId="4BF6A46C" w14:textId="225EFD46" w:rsidR="00F0028A" w:rsidRPr="008650F1" w:rsidRDefault="00F0028A">
            <w:pPr>
              <w:pStyle w:val="BodyA"/>
              <w:numPr>
                <w:ilvl w:val="0"/>
                <w:numId w:val="1"/>
              </w:numPr>
              <w:spacing w:before="80" w:after="80"/>
              <w:rPr>
                <w:rFonts w:ascii="Calibri" w:hAnsi="Calibri" w:cs="Calibri"/>
              </w:rPr>
            </w:pPr>
            <w:ins w:id="61" w:author="Darina Dimitrova" w:date="2023-01-13T15:35:00Z">
              <w:r>
                <w:rPr>
                  <w:rFonts w:ascii="Calibri" w:hAnsi="Calibri" w:cs="Calibri"/>
                </w:rPr>
                <w:t>School technical support</w:t>
              </w:r>
            </w:ins>
            <w:ins w:id="62" w:author="Darina Dimitrova" w:date="2023-01-13T15:36:00Z">
              <w:r>
                <w:rPr>
                  <w:rFonts w:ascii="Calibri" w:hAnsi="Calibri" w:cs="Calibri"/>
                  <w:lang w:val="bg-BG"/>
                </w:rPr>
                <w:t xml:space="preserve">/ </w:t>
              </w:r>
              <w:r>
                <w:rPr>
                  <w:rFonts w:ascii="Calibri" w:hAnsi="Calibri" w:cs="Calibri"/>
                </w:rPr>
                <w:t>artisan</w:t>
              </w:r>
            </w:ins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E8F49" w14:textId="77777777" w:rsidR="000C2961" w:rsidRPr="008650F1" w:rsidRDefault="000C2961">
            <w:pPr>
              <w:rPr>
                <w:rFonts w:ascii="Calibri" w:hAnsi="Calibri" w:cs="Calibri"/>
                <w:rPrChange w:id="63" w:author="Darina Dimitrova" w:date="2022-08-25T18:08:00Z">
                  <w:rPr/>
                </w:rPrChange>
              </w:rPr>
            </w:pPr>
          </w:p>
        </w:tc>
      </w:tr>
      <w:tr w:rsidR="000C2961" w:rsidRPr="008650F1" w14:paraId="4CFC7FA9" w14:textId="77777777">
        <w:trPr>
          <w:trHeight w:val="287"/>
          <w:jc w:val="center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5CBE9" w14:textId="77777777" w:rsidR="000C2961" w:rsidRPr="008650F1" w:rsidRDefault="00000000">
            <w:pPr>
              <w:pStyle w:val="BodyA"/>
              <w:spacing w:before="80" w:after="80"/>
              <w:jc w:val="center"/>
              <w:rPr>
                <w:rFonts w:ascii="Calibri" w:hAnsi="Calibri" w:cs="Calibri"/>
                <w:rPrChange w:id="64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b/>
                <w:bCs/>
                <w:color w:val="FFFFFF"/>
                <w:u w:color="FFFFFF"/>
              </w:rPr>
              <w:t>SUSTAINABILITY OF THE PROJECT:</w:t>
            </w:r>
          </w:p>
        </w:tc>
      </w:tr>
      <w:tr w:rsidR="000C2961" w:rsidRPr="008650F1" w14:paraId="01996A94" w14:textId="77777777">
        <w:trPr>
          <w:trHeight w:val="900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A6451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65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>Do you agree to preserve the results of the project for at least 5 years?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73CCF" w14:textId="77777777" w:rsidR="000C2961" w:rsidRPr="008650F1" w:rsidRDefault="00000000">
            <w:pPr>
              <w:pStyle w:val="Body"/>
              <w:rPr>
                <w:rFonts w:ascii="Calibri" w:hAnsi="Calibri" w:cs="Calibri"/>
                <w:rPrChange w:id="66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rPrChange w:id="67" w:author="Darina Dimitrova" w:date="2022-08-25T18:08:00Z">
                  <w:rPr/>
                </w:rPrChange>
              </w:rPr>
              <w:t>AGREE / DISAGREE / OTHER</w:t>
            </w:r>
          </w:p>
          <w:p w14:paraId="24D4B2AF" w14:textId="77777777" w:rsidR="000C2961" w:rsidRPr="008650F1" w:rsidRDefault="000C2961">
            <w:pPr>
              <w:pStyle w:val="Body"/>
              <w:rPr>
                <w:rFonts w:ascii="Calibri" w:hAnsi="Calibri" w:cs="Calibri"/>
                <w:rPrChange w:id="68" w:author="Darina Dimitrova" w:date="2022-08-25T18:08:00Z">
                  <w:rPr/>
                </w:rPrChange>
              </w:rPr>
            </w:pPr>
          </w:p>
          <w:p w14:paraId="0ED7A31E" w14:textId="77777777" w:rsidR="000C2961" w:rsidRPr="008650F1" w:rsidRDefault="00000000">
            <w:pPr>
              <w:pStyle w:val="Body"/>
              <w:rPr>
                <w:rFonts w:ascii="Calibri" w:hAnsi="Calibri" w:cs="Calibri"/>
                <w:rPrChange w:id="69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rPrChange w:id="70" w:author="Darina Dimitrova" w:date="2022-08-25T18:08:00Z">
                  <w:rPr/>
                </w:rPrChange>
              </w:rPr>
              <w:t>Comment:</w:t>
            </w:r>
          </w:p>
        </w:tc>
      </w:tr>
      <w:tr w:rsidR="000C2961" w:rsidRPr="008650F1" w14:paraId="3D1AC780" w14:textId="77777777">
        <w:trPr>
          <w:trHeight w:val="287"/>
          <w:jc w:val="center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A577A" w14:textId="77777777" w:rsidR="000C2961" w:rsidRPr="008650F1" w:rsidRDefault="00000000">
            <w:pPr>
              <w:pStyle w:val="BodyA"/>
              <w:spacing w:before="80" w:after="80"/>
              <w:jc w:val="center"/>
              <w:rPr>
                <w:rFonts w:ascii="Calibri" w:hAnsi="Calibri" w:cs="Calibri"/>
                <w:rPrChange w:id="71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b/>
                <w:bCs/>
                <w:color w:val="FFFFFF"/>
                <w:u w:color="FFFFFF"/>
              </w:rPr>
              <w:t>FEEDBACK AND PUBLICITY:</w:t>
            </w:r>
          </w:p>
        </w:tc>
      </w:tr>
      <w:tr w:rsidR="000C2961" w:rsidRPr="008650F1" w14:paraId="4C0B4E6F" w14:textId="77777777">
        <w:trPr>
          <w:trHeight w:val="58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45955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72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 xml:space="preserve">Methods of promoting the project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3F7EE" w14:textId="77777777" w:rsidR="000C2961" w:rsidRPr="008650F1" w:rsidRDefault="000C2961">
            <w:pPr>
              <w:rPr>
                <w:rFonts w:ascii="Calibri" w:hAnsi="Calibri" w:cs="Calibri"/>
                <w:rPrChange w:id="73" w:author="Darina Dimitrova" w:date="2022-08-25T18:08:00Z">
                  <w:rPr/>
                </w:rPrChange>
              </w:rPr>
            </w:pPr>
          </w:p>
        </w:tc>
      </w:tr>
      <w:tr w:rsidR="000C2961" w:rsidRPr="008650F1" w14:paraId="454EE1D8" w14:textId="77777777">
        <w:trPr>
          <w:trHeight w:val="239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CE498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74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lastRenderedPageBreak/>
              <w:t>Do you agree to fill questionnaires about the results of the project?</w:t>
            </w:r>
          </w:p>
          <w:p w14:paraId="176A871E" w14:textId="77777777" w:rsidR="000C2961" w:rsidRPr="008650F1" w:rsidRDefault="00000000">
            <w:pPr>
              <w:pStyle w:val="BodyA"/>
              <w:numPr>
                <w:ilvl w:val="0"/>
                <w:numId w:val="2"/>
              </w:numPr>
              <w:spacing w:before="80" w:after="80"/>
              <w:rPr>
                <w:rFonts w:ascii="Calibri" w:hAnsi="Calibri" w:cs="Calibri"/>
              </w:rPr>
            </w:pPr>
            <w:r w:rsidRPr="008650F1">
              <w:rPr>
                <w:rFonts w:ascii="Calibri" w:hAnsi="Calibri" w:cs="Calibri"/>
              </w:rPr>
              <w:t>before the project</w:t>
            </w:r>
          </w:p>
          <w:p w14:paraId="6CCE52F3" w14:textId="77777777" w:rsidR="000C2961" w:rsidRPr="008650F1" w:rsidRDefault="00000000">
            <w:pPr>
              <w:pStyle w:val="BodyA"/>
              <w:numPr>
                <w:ilvl w:val="0"/>
                <w:numId w:val="2"/>
              </w:numPr>
              <w:spacing w:before="80" w:after="80"/>
              <w:rPr>
                <w:rFonts w:ascii="Calibri" w:hAnsi="Calibri" w:cs="Calibri"/>
              </w:rPr>
            </w:pPr>
            <w:r w:rsidRPr="008650F1">
              <w:rPr>
                <w:rFonts w:ascii="Calibri" w:hAnsi="Calibri" w:cs="Calibri"/>
              </w:rPr>
              <w:t>after the project</w:t>
            </w:r>
          </w:p>
          <w:p w14:paraId="4251384D" w14:textId="77777777" w:rsidR="000C2961" w:rsidRPr="008650F1" w:rsidRDefault="00000000">
            <w:pPr>
              <w:pStyle w:val="BodyA"/>
              <w:numPr>
                <w:ilvl w:val="0"/>
                <w:numId w:val="2"/>
              </w:numPr>
              <w:spacing w:before="80" w:after="80"/>
              <w:rPr>
                <w:rFonts w:ascii="Calibri" w:hAnsi="Calibri" w:cs="Calibri"/>
              </w:rPr>
            </w:pPr>
            <w:r w:rsidRPr="008650F1">
              <w:rPr>
                <w:rFonts w:ascii="Calibri" w:hAnsi="Calibri" w:cs="Calibri"/>
              </w:rPr>
              <w:t xml:space="preserve">one year later </w:t>
            </w:r>
          </w:p>
          <w:p w14:paraId="40E9BDE9" w14:textId="77777777" w:rsidR="000C2961" w:rsidRPr="008650F1" w:rsidRDefault="00000000">
            <w:pPr>
              <w:pStyle w:val="BodyA"/>
              <w:numPr>
                <w:ilvl w:val="0"/>
                <w:numId w:val="2"/>
              </w:numPr>
              <w:spacing w:before="80" w:after="80"/>
              <w:rPr>
                <w:rFonts w:ascii="Calibri" w:hAnsi="Calibri" w:cs="Calibri"/>
              </w:rPr>
            </w:pPr>
            <w:r w:rsidRPr="008650F1">
              <w:rPr>
                <w:rFonts w:ascii="Calibri" w:hAnsi="Calibri" w:cs="Calibri"/>
              </w:rPr>
              <w:t>two years later and so on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7689D" w14:textId="77777777" w:rsidR="000C2961" w:rsidRPr="008650F1" w:rsidRDefault="00000000">
            <w:pPr>
              <w:pStyle w:val="Body"/>
              <w:rPr>
                <w:rFonts w:ascii="Calibri" w:hAnsi="Calibri" w:cs="Calibri"/>
                <w:rPrChange w:id="75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rPrChange w:id="76" w:author="Darina Dimitrova" w:date="2022-08-25T18:08:00Z">
                  <w:rPr/>
                </w:rPrChange>
              </w:rPr>
              <w:t>AGREE / DISAGREE / OTHER</w:t>
            </w:r>
          </w:p>
          <w:p w14:paraId="1CE52821" w14:textId="77777777" w:rsidR="000C2961" w:rsidRPr="008650F1" w:rsidRDefault="000C2961">
            <w:pPr>
              <w:pStyle w:val="Body"/>
              <w:rPr>
                <w:rFonts w:ascii="Calibri" w:hAnsi="Calibri" w:cs="Calibri"/>
                <w:rPrChange w:id="77" w:author="Darina Dimitrova" w:date="2022-08-25T18:08:00Z">
                  <w:rPr/>
                </w:rPrChange>
              </w:rPr>
            </w:pPr>
          </w:p>
          <w:p w14:paraId="1E412C58" w14:textId="77777777" w:rsidR="000C2961" w:rsidRPr="008650F1" w:rsidRDefault="00000000">
            <w:pPr>
              <w:pStyle w:val="Body"/>
              <w:rPr>
                <w:rFonts w:ascii="Calibri" w:hAnsi="Calibri" w:cs="Calibri"/>
                <w:rPrChange w:id="78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rPrChange w:id="79" w:author="Darina Dimitrova" w:date="2022-08-25T18:08:00Z">
                  <w:rPr/>
                </w:rPrChange>
              </w:rPr>
              <w:t>Comment:</w:t>
            </w:r>
          </w:p>
        </w:tc>
      </w:tr>
      <w:tr w:rsidR="000C2961" w:rsidRPr="008650F1" w14:paraId="3BC8AF64" w14:textId="77777777">
        <w:trPr>
          <w:trHeight w:val="320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AE5F2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80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>Connections with the media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463E2" w14:textId="77777777" w:rsidR="000C2961" w:rsidRPr="008650F1" w:rsidRDefault="000C2961">
            <w:pPr>
              <w:rPr>
                <w:rFonts w:ascii="Calibri" w:hAnsi="Calibri" w:cs="Calibri"/>
                <w:rPrChange w:id="81" w:author="Darina Dimitrova" w:date="2022-08-25T18:08:00Z">
                  <w:rPr/>
                </w:rPrChange>
              </w:rPr>
            </w:pPr>
          </w:p>
        </w:tc>
      </w:tr>
      <w:tr w:rsidR="000C2961" w:rsidRPr="008650F1" w14:paraId="40035071" w14:textId="77777777">
        <w:trPr>
          <w:trHeight w:val="287"/>
          <w:jc w:val="center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D6473" w14:textId="77777777" w:rsidR="000C2961" w:rsidRPr="008650F1" w:rsidRDefault="00000000">
            <w:pPr>
              <w:pStyle w:val="BodyA"/>
              <w:spacing w:before="80" w:after="80"/>
              <w:jc w:val="center"/>
              <w:rPr>
                <w:rFonts w:ascii="Calibri" w:hAnsi="Calibri" w:cs="Calibri"/>
                <w:rPrChange w:id="82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b/>
                <w:bCs/>
                <w:color w:val="FFFFFF"/>
                <w:u w:color="FFFFFF"/>
              </w:rPr>
              <w:t>POTENTIAL RISKS TO THE PROJECT:</w:t>
            </w:r>
          </w:p>
        </w:tc>
      </w:tr>
      <w:tr w:rsidR="000C2961" w:rsidRPr="008650F1" w14:paraId="0340F3B8" w14:textId="77777777">
        <w:trPr>
          <w:trHeight w:val="900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1CF86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83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>Current condition of the building (walls, floors, doors, ceilings)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324AA" w14:textId="77777777" w:rsidR="000C2961" w:rsidRPr="008650F1" w:rsidRDefault="00000000">
            <w:pPr>
              <w:pStyle w:val="Body"/>
              <w:rPr>
                <w:rFonts w:ascii="Calibri" w:hAnsi="Calibri" w:cs="Calibri"/>
                <w:rPrChange w:id="84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rPrChange w:id="85" w:author="Darina Dimitrova" w:date="2022-08-25T18:08:00Z">
                  <w:rPr/>
                </w:rPrChange>
              </w:rPr>
              <w:t>HIGH   MEDIUM   LOW</w:t>
            </w:r>
          </w:p>
          <w:p w14:paraId="61D2778E" w14:textId="77777777" w:rsidR="000C2961" w:rsidRPr="008650F1" w:rsidRDefault="000C2961">
            <w:pPr>
              <w:pStyle w:val="Body"/>
              <w:rPr>
                <w:rFonts w:ascii="Calibri" w:hAnsi="Calibri" w:cs="Calibri"/>
                <w:rPrChange w:id="86" w:author="Darina Dimitrova" w:date="2022-08-25T18:08:00Z">
                  <w:rPr/>
                </w:rPrChange>
              </w:rPr>
            </w:pPr>
          </w:p>
          <w:p w14:paraId="62416EB5" w14:textId="77777777" w:rsidR="000C2961" w:rsidRPr="008650F1" w:rsidRDefault="00000000">
            <w:pPr>
              <w:pStyle w:val="Body"/>
              <w:rPr>
                <w:rFonts w:ascii="Calibri" w:hAnsi="Calibri" w:cs="Calibri"/>
                <w:rPrChange w:id="87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rPrChange w:id="88" w:author="Darina Dimitrova" w:date="2022-08-25T18:08:00Z">
                  <w:rPr/>
                </w:rPrChange>
              </w:rPr>
              <w:t>Comments:</w:t>
            </w:r>
          </w:p>
        </w:tc>
      </w:tr>
      <w:tr w:rsidR="000C2961" w:rsidRPr="008650F1" w14:paraId="3C6D2B0D" w14:textId="77777777">
        <w:trPr>
          <w:trHeight w:val="900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284C6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89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>Current condition of the grounds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CA335" w14:textId="77777777" w:rsidR="000C2961" w:rsidRPr="008650F1" w:rsidRDefault="00000000">
            <w:pPr>
              <w:pStyle w:val="Body"/>
              <w:rPr>
                <w:rFonts w:ascii="Calibri" w:hAnsi="Calibri" w:cs="Calibri"/>
                <w:rPrChange w:id="90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rPrChange w:id="91" w:author="Darina Dimitrova" w:date="2022-08-25T18:08:00Z">
                  <w:rPr/>
                </w:rPrChange>
              </w:rPr>
              <w:t>HIGH   MEDIUM   LOW</w:t>
            </w:r>
          </w:p>
          <w:p w14:paraId="714DFBCC" w14:textId="77777777" w:rsidR="000C2961" w:rsidRPr="008650F1" w:rsidRDefault="000C2961">
            <w:pPr>
              <w:pStyle w:val="Body"/>
              <w:rPr>
                <w:rFonts w:ascii="Calibri" w:hAnsi="Calibri" w:cs="Calibri"/>
                <w:rPrChange w:id="92" w:author="Darina Dimitrova" w:date="2022-08-25T18:08:00Z">
                  <w:rPr/>
                </w:rPrChange>
              </w:rPr>
            </w:pPr>
          </w:p>
          <w:p w14:paraId="57C1AF41" w14:textId="77777777" w:rsidR="000C2961" w:rsidRPr="008650F1" w:rsidRDefault="00000000">
            <w:pPr>
              <w:pStyle w:val="Body"/>
              <w:rPr>
                <w:rFonts w:ascii="Calibri" w:hAnsi="Calibri" w:cs="Calibri"/>
                <w:rPrChange w:id="93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rPrChange w:id="94" w:author="Darina Dimitrova" w:date="2022-08-25T18:08:00Z">
                  <w:rPr/>
                </w:rPrChange>
              </w:rPr>
              <w:t>Comments:</w:t>
            </w:r>
          </w:p>
        </w:tc>
      </w:tr>
      <w:tr w:rsidR="000C2961" w:rsidRPr="008650F1" w14:paraId="0BA389A6" w14:textId="77777777">
        <w:trPr>
          <w:trHeight w:val="900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974C7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95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rPrChange w:id="96" w:author="Darina Dimitrova" w:date="2022-08-25T18:08:00Z">
                  <w:rPr/>
                </w:rPrChange>
              </w:rPr>
              <w:t xml:space="preserve">Aggression/bullying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1D514" w14:textId="77777777" w:rsidR="000C2961" w:rsidRPr="008650F1" w:rsidRDefault="00000000">
            <w:pPr>
              <w:pStyle w:val="Body"/>
              <w:rPr>
                <w:rFonts w:ascii="Calibri" w:hAnsi="Calibri" w:cs="Calibri"/>
                <w:rPrChange w:id="97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rPrChange w:id="98" w:author="Darina Dimitrova" w:date="2022-08-25T18:08:00Z">
                  <w:rPr/>
                </w:rPrChange>
              </w:rPr>
              <w:t>HIGH   MEDIUM   LOW</w:t>
            </w:r>
          </w:p>
          <w:p w14:paraId="5578317D" w14:textId="77777777" w:rsidR="000C2961" w:rsidRPr="008650F1" w:rsidRDefault="000C2961">
            <w:pPr>
              <w:pStyle w:val="Body"/>
              <w:rPr>
                <w:rFonts w:ascii="Calibri" w:hAnsi="Calibri" w:cs="Calibri"/>
                <w:rPrChange w:id="99" w:author="Darina Dimitrova" w:date="2022-08-25T18:08:00Z">
                  <w:rPr/>
                </w:rPrChange>
              </w:rPr>
            </w:pPr>
          </w:p>
          <w:p w14:paraId="7F0F5E59" w14:textId="77777777" w:rsidR="000C2961" w:rsidRPr="008650F1" w:rsidRDefault="00000000">
            <w:pPr>
              <w:pStyle w:val="Body"/>
              <w:rPr>
                <w:rFonts w:ascii="Calibri" w:hAnsi="Calibri" w:cs="Calibri"/>
                <w:rPrChange w:id="100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rPrChange w:id="101" w:author="Darina Dimitrova" w:date="2022-08-25T18:08:00Z">
                  <w:rPr/>
                </w:rPrChange>
              </w:rPr>
              <w:t>Comments:</w:t>
            </w:r>
          </w:p>
        </w:tc>
      </w:tr>
      <w:tr w:rsidR="000C2961" w:rsidRPr="008650F1" w14:paraId="2C724734" w14:textId="77777777">
        <w:trPr>
          <w:trHeight w:val="115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46EF6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102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 xml:space="preserve">Planned major repairs and renovations (if any, please include the periods in the comments)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19C0D" w14:textId="77777777" w:rsidR="000C2961" w:rsidRPr="008650F1" w:rsidRDefault="00000000">
            <w:pPr>
              <w:pStyle w:val="Body"/>
              <w:rPr>
                <w:rFonts w:ascii="Calibri" w:hAnsi="Calibri" w:cs="Calibri"/>
                <w:rPrChange w:id="103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rPrChange w:id="104" w:author="Darina Dimitrova" w:date="2022-08-25T18:08:00Z">
                  <w:rPr/>
                </w:rPrChange>
              </w:rPr>
              <w:t>HIGH   MEDIUM   LOW</w:t>
            </w:r>
          </w:p>
          <w:p w14:paraId="784C598A" w14:textId="77777777" w:rsidR="000C2961" w:rsidRPr="008650F1" w:rsidRDefault="000C2961">
            <w:pPr>
              <w:pStyle w:val="Body"/>
              <w:rPr>
                <w:rFonts w:ascii="Calibri" w:hAnsi="Calibri" w:cs="Calibri"/>
                <w:rPrChange w:id="105" w:author="Darina Dimitrova" w:date="2022-08-25T18:08:00Z">
                  <w:rPr/>
                </w:rPrChange>
              </w:rPr>
            </w:pPr>
          </w:p>
          <w:p w14:paraId="2413F387" w14:textId="77777777" w:rsidR="000C2961" w:rsidRPr="008650F1" w:rsidRDefault="00000000">
            <w:pPr>
              <w:pStyle w:val="Body"/>
              <w:rPr>
                <w:rFonts w:ascii="Calibri" w:hAnsi="Calibri" w:cs="Calibri"/>
                <w:rPrChange w:id="106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rPrChange w:id="107" w:author="Darina Dimitrova" w:date="2022-08-25T18:08:00Z">
                  <w:rPr/>
                </w:rPrChange>
              </w:rPr>
              <w:t>Comments:</w:t>
            </w:r>
          </w:p>
        </w:tc>
      </w:tr>
      <w:tr w:rsidR="000C2961" w:rsidRPr="008650F1" w14:paraId="3D28617F" w14:textId="77777777">
        <w:trPr>
          <w:trHeight w:val="287"/>
          <w:jc w:val="center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26278" w14:textId="77777777" w:rsidR="000C2961" w:rsidRPr="008650F1" w:rsidRDefault="00000000">
            <w:pPr>
              <w:pStyle w:val="BodyA"/>
              <w:spacing w:before="80" w:after="80"/>
              <w:jc w:val="center"/>
              <w:rPr>
                <w:rFonts w:ascii="Calibri" w:hAnsi="Calibri" w:cs="Calibri"/>
                <w:rPrChange w:id="108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b/>
                <w:bCs/>
                <w:color w:val="FFFFFF"/>
                <w:u w:color="FFFFFF"/>
              </w:rPr>
              <w:t>MOTIVATION FOR PARTICIPATING:</w:t>
            </w:r>
          </w:p>
        </w:tc>
      </w:tr>
      <w:tr w:rsidR="000C2961" w:rsidRPr="008650F1" w14:paraId="4610DB0E" w14:textId="77777777">
        <w:trPr>
          <w:trHeight w:val="58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11F0D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109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>How does the school want to benefit from this project?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10E5C" w14:textId="77777777" w:rsidR="000C2961" w:rsidRPr="008650F1" w:rsidRDefault="000C2961">
            <w:pPr>
              <w:rPr>
                <w:rFonts w:ascii="Calibri" w:hAnsi="Calibri" w:cs="Calibri"/>
                <w:rPrChange w:id="110" w:author="Darina Dimitrova" w:date="2022-08-25T18:08:00Z">
                  <w:rPr/>
                </w:rPrChange>
              </w:rPr>
            </w:pPr>
          </w:p>
        </w:tc>
      </w:tr>
      <w:tr w:rsidR="000C2961" w:rsidRPr="008650F1" w14:paraId="6AE77D5B" w14:textId="77777777">
        <w:trPr>
          <w:trHeight w:val="115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076B0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111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>Which part of the project do you think will benefit the school environment the most?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6062A" w14:textId="77777777" w:rsidR="000C2961" w:rsidRPr="008650F1" w:rsidRDefault="000C2961">
            <w:pPr>
              <w:rPr>
                <w:rFonts w:ascii="Calibri" w:hAnsi="Calibri" w:cs="Calibri"/>
                <w:rPrChange w:id="112" w:author="Darina Dimitrova" w:date="2022-08-25T18:08:00Z">
                  <w:rPr/>
                </w:rPrChange>
              </w:rPr>
            </w:pPr>
          </w:p>
        </w:tc>
      </w:tr>
      <w:tr w:rsidR="000C2961" w:rsidRPr="008650F1" w14:paraId="7D996AC7" w14:textId="77777777">
        <w:trPr>
          <w:trHeight w:val="287"/>
          <w:jc w:val="center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0EEE3" w14:textId="77777777" w:rsidR="000C2961" w:rsidRPr="008650F1" w:rsidRDefault="00000000">
            <w:pPr>
              <w:pStyle w:val="BodyA"/>
              <w:spacing w:before="80" w:after="80"/>
              <w:jc w:val="center"/>
              <w:rPr>
                <w:rFonts w:ascii="Calibri" w:hAnsi="Calibri" w:cs="Calibri"/>
                <w:rPrChange w:id="113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b/>
                <w:bCs/>
                <w:color w:val="FFFFFF"/>
                <w:u w:color="FFFFFF"/>
              </w:rPr>
              <w:t>SCHOOL’S CONTACT INFORMATION:</w:t>
            </w:r>
          </w:p>
        </w:tc>
      </w:tr>
      <w:tr w:rsidR="000C2961" w:rsidRPr="008650F1" w14:paraId="15C68DB3" w14:textId="77777777">
        <w:trPr>
          <w:trHeight w:val="320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25F37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114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rPrChange w:id="115" w:author="Darina Dimitrova" w:date="2022-08-25T18:08:00Z">
                  <w:rPr/>
                </w:rPrChange>
              </w:rPr>
              <w:t>Head teacher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B6B77" w14:textId="77777777" w:rsidR="000C2961" w:rsidRPr="008650F1" w:rsidRDefault="000C2961">
            <w:pPr>
              <w:rPr>
                <w:rFonts w:ascii="Calibri" w:hAnsi="Calibri" w:cs="Calibri"/>
                <w:rPrChange w:id="116" w:author="Darina Dimitrova" w:date="2022-08-25T18:08:00Z">
                  <w:rPr/>
                </w:rPrChange>
              </w:rPr>
            </w:pPr>
          </w:p>
        </w:tc>
      </w:tr>
      <w:tr w:rsidR="000C2961" w:rsidRPr="008650F1" w14:paraId="2A79CA49" w14:textId="77777777">
        <w:trPr>
          <w:trHeight w:val="320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6C651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117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rPrChange w:id="118" w:author="Darina Dimitrova" w:date="2022-08-25T18:08:00Z">
                  <w:rPr/>
                </w:rPrChange>
              </w:rPr>
              <w:t>A</w:t>
            </w:r>
            <w:r w:rsidRPr="008650F1">
              <w:rPr>
                <w:rFonts w:ascii="Calibri" w:hAnsi="Calibri" w:cs="Calibri"/>
              </w:rPr>
              <w:t>ddress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31DC4" w14:textId="77777777" w:rsidR="000C2961" w:rsidRPr="008650F1" w:rsidRDefault="000C2961">
            <w:pPr>
              <w:rPr>
                <w:rFonts w:ascii="Calibri" w:hAnsi="Calibri" w:cs="Calibri"/>
                <w:rPrChange w:id="119" w:author="Darina Dimitrova" w:date="2022-08-25T18:08:00Z">
                  <w:rPr/>
                </w:rPrChange>
              </w:rPr>
            </w:pPr>
          </w:p>
        </w:tc>
      </w:tr>
      <w:tr w:rsidR="000C2961" w:rsidRPr="008650F1" w14:paraId="2802141F" w14:textId="77777777">
        <w:trPr>
          <w:trHeight w:val="320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22372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120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>Telephone number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6867B" w14:textId="77777777" w:rsidR="000C2961" w:rsidRPr="008650F1" w:rsidRDefault="000C2961">
            <w:pPr>
              <w:rPr>
                <w:rFonts w:ascii="Calibri" w:hAnsi="Calibri" w:cs="Calibri"/>
                <w:rPrChange w:id="121" w:author="Darina Dimitrova" w:date="2022-08-25T18:08:00Z">
                  <w:rPr/>
                </w:rPrChange>
              </w:rPr>
            </w:pPr>
          </w:p>
        </w:tc>
      </w:tr>
      <w:tr w:rsidR="000C2961" w:rsidRPr="008650F1" w14:paraId="128E503F" w14:textId="77777777">
        <w:trPr>
          <w:trHeight w:val="320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AB16A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122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>E-mail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52CA3" w14:textId="77777777" w:rsidR="000C2961" w:rsidRPr="008650F1" w:rsidRDefault="000C2961">
            <w:pPr>
              <w:rPr>
                <w:rFonts w:ascii="Calibri" w:hAnsi="Calibri" w:cs="Calibri"/>
                <w:rPrChange w:id="123" w:author="Darina Dimitrova" w:date="2022-08-25T18:08:00Z">
                  <w:rPr/>
                </w:rPrChange>
              </w:rPr>
            </w:pPr>
          </w:p>
        </w:tc>
      </w:tr>
      <w:tr w:rsidR="000C2961" w:rsidRPr="008650F1" w14:paraId="0CE355A0" w14:textId="77777777">
        <w:trPr>
          <w:trHeight w:val="287"/>
          <w:jc w:val="center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92AFE" w14:textId="77777777" w:rsidR="000C2961" w:rsidRPr="008650F1" w:rsidRDefault="00000000">
            <w:pPr>
              <w:pStyle w:val="BodyA"/>
              <w:spacing w:before="80" w:after="80"/>
              <w:jc w:val="center"/>
              <w:rPr>
                <w:rFonts w:ascii="Calibri" w:hAnsi="Calibri" w:cs="Calibri"/>
                <w:rPrChange w:id="124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b/>
                <w:bCs/>
                <w:color w:val="FFFFFF"/>
                <w:u w:color="FFFFFF"/>
              </w:rPr>
              <w:lastRenderedPageBreak/>
              <w:t>INTERNAL PROJECT COORDINATOR’S CONTACT INFORMATION:</w:t>
            </w:r>
          </w:p>
        </w:tc>
      </w:tr>
      <w:tr w:rsidR="000C2961" w:rsidRPr="008650F1" w14:paraId="5A66BA63" w14:textId="77777777">
        <w:trPr>
          <w:trHeight w:val="320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89EA4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125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>Name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A9FF1" w14:textId="77777777" w:rsidR="000C2961" w:rsidRPr="008650F1" w:rsidRDefault="000C2961">
            <w:pPr>
              <w:rPr>
                <w:rFonts w:ascii="Calibri" w:hAnsi="Calibri" w:cs="Calibri"/>
                <w:rPrChange w:id="126" w:author="Darina Dimitrova" w:date="2022-08-25T18:08:00Z">
                  <w:rPr/>
                </w:rPrChange>
              </w:rPr>
            </w:pPr>
          </w:p>
        </w:tc>
      </w:tr>
      <w:tr w:rsidR="000C2961" w:rsidRPr="008650F1" w14:paraId="2C38FF8E" w14:textId="77777777">
        <w:trPr>
          <w:trHeight w:val="320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96000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127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>Telephone number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4B964" w14:textId="77777777" w:rsidR="000C2961" w:rsidRPr="008650F1" w:rsidRDefault="000C2961">
            <w:pPr>
              <w:rPr>
                <w:rFonts w:ascii="Calibri" w:hAnsi="Calibri" w:cs="Calibri"/>
                <w:rPrChange w:id="128" w:author="Darina Dimitrova" w:date="2022-08-25T18:08:00Z">
                  <w:rPr/>
                </w:rPrChange>
              </w:rPr>
            </w:pPr>
          </w:p>
        </w:tc>
      </w:tr>
      <w:tr w:rsidR="000C2961" w:rsidRPr="008650F1" w14:paraId="7D407C02" w14:textId="77777777">
        <w:trPr>
          <w:trHeight w:val="320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0B657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129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lang w:val="it-IT"/>
              </w:rPr>
              <w:t>E-mail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FF396" w14:textId="77777777" w:rsidR="000C2961" w:rsidRPr="008650F1" w:rsidRDefault="000C2961">
            <w:pPr>
              <w:rPr>
                <w:rFonts w:ascii="Calibri" w:hAnsi="Calibri" w:cs="Calibri"/>
                <w:rPrChange w:id="130" w:author="Darina Dimitrova" w:date="2022-08-25T18:08:00Z">
                  <w:rPr/>
                </w:rPrChange>
              </w:rPr>
            </w:pPr>
          </w:p>
        </w:tc>
      </w:tr>
      <w:tr w:rsidR="000C2961" w:rsidRPr="008650F1" w14:paraId="5EAE5D50" w14:textId="77777777">
        <w:trPr>
          <w:trHeight w:val="287"/>
          <w:jc w:val="center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2539C" w14:textId="77777777" w:rsidR="000C2961" w:rsidRPr="008650F1" w:rsidRDefault="00000000">
            <w:pPr>
              <w:pStyle w:val="BodyA"/>
              <w:spacing w:before="80" w:after="80"/>
              <w:jc w:val="center"/>
              <w:rPr>
                <w:rFonts w:ascii="Calibri" w:hAnsi="Calibri" w:cs="Calibri"/>
                <w:rPrChange w:id="131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  <w:b/>
                <w:bCs/>
                <w:color w:val="FFFFFF"/>
                <w:u w:color="FFFFFF"/>
              </w:rPr>
              <w:t>PHOTOS:</w:t>
            </w:r>
          </w:p>
        </w:tc>
      </w:tr>
      <w:tr w:rsidR="000C2961" w:rsidRPr="008650F1" w14:paraId="1B12A9DB" w14:textId="77777777">
        <w:trPr>
          <w:trHeight w:val="961"/>
          <w:jc w:val="center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EB781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132" w:author="Darina Dimitrova" w:date="2022-08-25T18:08:00Z">
                  <w:rPr/>
                </w:rPrChange>
              </w:rPr>
            </w:pPr>
            <w:r w:rsidRPr="008650F1">
              <w:rPr>
                <w:rFonts w:ascii="Calibri" w:hAnsi="Calibri" w:cs="Calibri"/>
              </w:rPr>
              <w:t xml:space="preserve"> Please take photos from the classrooms, corridors, halls, foyer, etc. and paste then in a Google photos folder/album, see link: </w:t>
            </w:r>
            <w:r w:rsidRPr="008650F1">
              <w:rPr>
                <w:rStyle w:val="Hyperlink0"/>
                <w:rFonts w:ascii="Calibri" w:eastAsia="Arial Unicode MS" w:hAnsi="Calibri" w:cs="Calibri"/>
                <w:rPrChange w:id="133" w:author="Darina Dimitrova" w:date="2022-08-25T18:08:00Z">
                  <w:rPr>
                    <w:rStyle w:val="Hyperlink0"/>
                    <w:rFonts w:eastAsia="Arial Unicode MS"/>
                  </w:rPr>
                </w:rPrChange>
              </w:rPr>
              <w:fldChar w:fldCharType="begin"/>
            </w:r>
            <w:r w:rsidRPr="008650F1">
              <w:rPr>
                <w:rStyle w:val="Hyperlink0"/>
                <w:rFonts w:ascii="Calibri" w:eastAsia="Arial Unicode MS" w:hAnsi="Calibri" w:cs="Calibri"/>
                <w:rPrChange w:id="134" w:author="Darina Dimitrova" w:date="2022-08-25T18:08:00Z">
                  <w:rPr>
                    <w:rStyle w:val="Hyperlink0"/>
                    <w:rFonts w:eastAsia="Arial Unicode MS"/>
                  </w:rPr>
                </w:rPrChange>
              </w:rPr>
              <w:instrText xml:space="preserve"> HYPERLINK "https://support.google.com/photos/answer/6128849?co=GENIE.Platform%253DDesktop&amp;hl=en"</w:instrText>
            </w:r>
            <w:r w:rsidRPr="00F0028A">
              <w:rPr>
                <w:rStyle w:val="Hyperlink0"/>
                <w:rFonts w:ascii="Calibri" w:eastAsia="Arial Unicode MS" w:hAnsi="Calibri" w:cs="Calibri"/>
              </w:rPr>
            </w:r>
            <w:r w:rsidRPr="008650F1">
              <w:rPr>
                <w:rStyle w:val="Hyperlink0"/>
                <w:rFonts w:ascii="Calibri" w:eastAsia="Arial Unicode MS" w:hAnsi="Calibri" w:cs="Calibri"/>
                <w:rPrChange w:id="135" w:author="Darina Dimitrova" w:date="2022-08-25T18:08:00Z">
                  <w:rPr/>
                </w:rPrChange>
              </w:rPr>
              <w:fldChar w:fldCharType="separate"/>
            </w:r>
            <w:r w:rsidRPr="008650F1">
              <w:rPr>
                <w:rStyle w:val="Hyperlink0"/>
                <w:rFonts w:ascii="Calibri" w:eastAsia="Arial Unicode MS" w:hAnsi="Calibri" w:cs="Calibri"/>
                <w:rPrChange w:id="136" w:author="Darina Dimitrova" w:date="2022-08-25T18:08:00Z">
                  <w:rPr>
                    <w:rStyle w:val="Hyperlink0"/>
                    <w:rFonts w:eastAsia="Arial Unicode MS"/>
                  </w:rPr>
                </w:rPrChange>
              </w:rPr>
              <w:t>https://support.google.com/photos/answer/6128849?co=GENIE.Platform%3DDesktop&amp;hl=en</w:t>
            </w:r>
            <w:r w:rsidRPr="008650F1">
              <w:rPr>
                <w:rFonts w:ascii="Calibri" w:hAnsi="Calibri" w:cs="Calibri"/>
                <w:rPrChange w:id="137" w:author="Darina Dimitrova" w:date="2022-08-25T18:08:00Z">
                  <w:rPr/>
                </w:rPrChange>
              </w:rPr>
              <w:fldChar w:fldCharType="end"/>
            </w:r>
            <w:r w:rsidRPr="008650F1">
              <w:rPr>
                <w:rStyle w:val="None"/>
                <w:rFonts w:ascii="Calibri" w:hAnsi="Calibri" w:cs="Calibri"/>
                <w:rPrChange w:id="138" w:author="Darina Dimitrova" w:date="2022-08-25T18:08:00Z">
                  <w:rPr>
                    <w:rStyle w:val="None"/>
                  </w:rPr>
                </w:rPrChange>
              </w:rPr>
              <w:t xml:space="preserve"> </w:t>
            </w:r>
          </w:p>
        </w:tc>
      </w:tr>
      <w:tr w:rsidR="009C4767" w:rsidRPr="008650F1" w14:paraId="12FD0643" w14:textId="77777777">
        <w:trPr>
          <w:trHeight w:val="961"/>
          <w:jc w:val="center"/>
          <w:ins w:id="139" w:author="Darina Dimitrova" w:date="2022-08-25T18:07:00Z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E6AC4" w14:textId="77777777" w:rsidR="009C4767" w:rsidRPr="008650F1" w:rsidRDefault="009C4767" w:rsidP="009C4767">
            <w:pPr>
              <w:pStyle w:val="BodyA"/>
              <w:spacing w:before="80" w:after="80"/>
              <w:rPr>
                <w:ins w:id="140" w:author="Darina Dimitrova" w:date="2022-08-25T18:07:00Z"/>
                <w:rFonts w:ascii="Calibri" w:hAnsi="Calibri" w:cs="Calibri"/>
              </w:rPr>
            </w:pPr>
            <w:ins w:id="141" w:author="Darina Dimitrova" w:date="2022-08-25T18:07:00Z">
              <w:r w:rsidRPr="008650F1">
                <w:rPr>
                  <w:rFonts w:ascii="Calibri" w:hAnsi="Calibri" w:cs="Calibri"/>
                </w:rPr>
                <w:t>A link to a folder that explains in detail how to create the photos.</w:t>
              </w:r>
            </w:ins>
          </w:p>
          <w:p w14:paraId="33AADEE9" w14:textId="332A5195" w:rsidR="009C4767" w:rsidRPr="008650F1" w:rsidRDefault="00F0028A" w:rsidP="009C4767">
            <w:pPr>
              <w:pStyle w:val="BodyA"/>
              <w:spacing w:before="80" w:after="80"/>
              <w:rPr>
                <w:ins w:id="142" w:author="Darina Dimitrova" w:date="2022-08-25T18:07:00Z"/>
                <w:rFonts w:ascii="Calibri" w:hAnsi="Calibri" w:cs="Calibri"/>
              </w:rPr>
            </w:pPr>
            <w:ins w:id="143" w:author="Darina Dimitrova" w:date="2023-01-13T15:36:00Z">
              <w:r w:rsidRPr="00F0028A">
                <w:rPr>
                  <w:rFonts w:ascii="Calibri" w:hAnsi="Calibri" w:cs="Calibri"/>
                  <w:color w:val="0996FF"/>
                </w:rPr>
                <w:t>https://photos.app.goo.gl/VcyZ4crKeWf2Ey4v9</w:t>
              </w:r>
            </w:ins>
          </w:p>
          <w:p w14:paraId="3D3658F3" w14:textId="77777777" w:rsidR="009C4767" w:rsidRPr="008650F1" w:rsidRDefault="009C4767" w:rsidP="009C4767">
            <w:pPr>
              <w:pStyle w:val="BodyA"/>
              <w:spacing w:before="80" w:after="80"/>
              <w:rPr>
                <w:ins w:id="144" w:author="Darina Dimitrova" w:date="2022-08-25T18:07:00Z"/>
                <w:rFonts w:ascii="Calibri" w:hAnsi="Calibri" w:cs="Calibri"/>
              </w:rPr>
            </w:pPr>
            <w:ins w:id="145" w:author="Darina Dimitrova" w:date="2022-08-25T18:07:00Z">
              <w:r w:rsidRPr="008650F1">
                <w:rPr>
                  <w:rFonts w:ascii="Calibri" w:hAnsi="Calibri" w:cs="Calibri"/>
                </w:rPr>
                <w:t>Video with instructions on how to create a folder in Google Photos and rules for taking pictures of the school:</w:t>
              </w:r>
            </w:ins>
          </w:p>
          <w:p w14:paraId="682949B1" w14:textId="0A3248BA" w:rsidR="009C4767" w:rsidRPr="008650F1" w:rsidRDefault="009C4767" w:rsidP="009C4767">
            <w:pPr>
              <w:pStyle w:val="BodyA"/>
              <w:spacing w:before="80" w:after="80"/>
              <w:rPr>
                <w:ins w:id="146" w:author="Darina Dimitrova" w:date="2022-08-25T18:07:00Z"/>
                <w:rFonts w:ascii="Calibri" w:hAnsi="Calibri" w:cs="Calibri"/>
                <w:color w:val="0996FF"/>
                <w:rPrChange w:id="147" w:author="Darina Dimitrova" w:date="2022-08-25T18:09:00Z">
                  <w:rPr>
                    <w:ins w:id="148" w:author="Darina Dimitrova" w:date="2022-08-25T18:07:00Z"/>
                    <w:rFonts w:ascii="Calibri" w:hAnsi="Calibri" w:cs="Calibri"/>
                  </w:rPr>
                </w:rPrChange>
              </w:rPr>
            </w:pPr>
            <w:ins w:id="149" w:author="Darina Dimitrova" w:date="2022-08-25T18:07:00Z">
              <w:r w:rsidRPr="008650F1">
                <w:rPr>
                  <w:rFonts w:ascii="Calibri" w:hAnsi="Calibri" w:cs="Calibri"/>
                  <w:color w:val="0996FF"/>
                  <w:rPrChange w:id="150" w:author="Darina Dimitrova" w:date="2022-08-25T18:09:00Z">
                    <w:rPr>
                      <w:rFonts w:ascii="Calibri" w:hAnsi="Calibri" w:cs="Calibri"/>
                    </w:rPr>
                  </w:rPrChange>
                </w:rPr>
                <w:fldChar w:fldCharType="begin"/>
              </w:r>
              <w:r w:rsidRPr="008650F1">
                <w:rPr>
                  <w:rFonts w:ascii="Calibri" w:hAnsi="Calibri" w:cs="Calibri"/>
                  <w:color w:val="0996FF"/>
                  <w:rPrChange w:id="151" w:author="Darina Dimitrova" w:date="2022-08-25T18:09:00Z">
                    <w:rPr>
                      <w:rFonts w:ascii="Calibri" w:hAnsi="Calibri" w:cs="Calibri"/>
                    </w:rPr>
                  </w:rPrChange>
                </w:rPr>
                <w:instrText xml:space="preserve"> HYPERLINK "https://www.youtube.com/watch?v=hZ1ZYrFK9TQ" </w:instrText>
              </w:r>
              <w:r w:rsidRPr="00F0028A">
                <w:rPr>
                  <w:rFonts w:ascii="Calibri" w:hAnsi="Calibri" w:cs="Calibri"/>
                  <w:color w:val="0996FF"/>
                </w:rPr>
              </w:r>
              <w:r w:rsidRPr="008650F1">
                <w:rPr>
                  <w:rFonts w:ascii="Calibri" w:hAnsi="Calibri" w:cs="Calibri"/>
                  <w:color w:val="0996FF"/>
                  <w:rPrChange w:id="152" w:author="Darina Dimitrova" w:date="2022-08-25T18:09:00Z">
                    <w:rPr>
                      <w:rFonts w:ascii="Calibri" w:hAnsi="Calibri" w:cs="Calibri"/>
                    </w:rPr>
                  </w:rPrChange>
                </w:rPr>
                <w:fldChar w:fldCharType="separate"/>
              </w:r>
              <w:r w:rsidRPr="008650F1">
                <w:rPr>
                  <w:rStyle w:val="Hyperlink"/>
                  <w:rFonts w:cs="Calibri"/>
                  <w:color w:val="0996FF"/>
                  <w:rPrChange w:id="153" w:author="Darina Dimitrova" w:date="2022-08-25T18:09:00Z">
                    <w:rPr>
                      <w:rFonts w:ascii="Calibri" w:hAnsi="Calibri"/>
                    </w:rPr>
                  </w:rPrChange>
                </w:rPr>
                <w:t>https://www.youtube.com/watch?v=hZ1ZYrFK9TQ</w:t>
              </w:r>
              <w:r w:rsidRPr="008650F1">
                <w:rPr>
                  <w:rFonts w:ascii="Calibri" w:hAnsi="Calibri" w:cs="Calibri"/>
                  <w:color w:val="0996FF"/>
                  <w:rPrChange w:id="154" w:author="Darina Dimitrova" w:date="2022-08-25T18:09:00Z">
                    <w:rPr>
                      <w:rFonts w:ascii="Calibri" w:hAnsi="Calibri" w:cs="Calibri"/>
                    </w:rPr>
                  </w:rPrChange>
                </w:rPr>
                <w:fldChar w:fldCharType="end"/>
              </w:r>
            </w:ins>
          </w:p>
        </w:tc>
      </w:tr>
      <w:tr w:rsidR="009C4767" w:rsidRPr="008650F1" w14:paraId="6D52C266" w14:textId="77777777">
        <w:trPr>
          <w:trHeight w:val="961"/>
          <w:jc w:val="center"/>
          <w:ins w:id="155" w:author="Darina Dimitrova" w:date="2022-08-25T18:08:00Z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64D5D" w14:textId="00244E08" w:rsidR="009C4767" w:rsidRPr="008650F1" w:rsidRDefault="009C4767" w:rsidP="009C4767">
            <w:pPr>
              <w:pStyle w:val="BodyA"/>
              <w:spacing w:before="80" w:after="80"/>
              <w:rPr>
                <w:ins w:id="156" w:author="Darina Dimitrova" w:date="2022-08-25T18:08:00Z"/>
                <w:rFonts w:ascii="Calibri" w:hAnsi="Calibri" w:cs="Calibri"/>
              </w:rPr>
            </w:pPr>
            <w:ins w:id="157" w:author="Darina Dimitrova" w:date="2022-08-25T18:08:00Z">
              <w:r w:rsidRPr="008650F1">
                <w:rPr>
                  <w:rFonts w:ascii="Calibri" w:hAnsi="Calibri" w:cs="Calibri"/>
                </w:rPr>
                <w:t>Link to Your School’</w:t>
              </w:r>
              <w:r w:rsidR="008650F1" w:rsidRPr="008650F1">
                <w:rPr>
                  <w:rFonts w:ascii="Calibri" w:hAnsi="Calibri" w:cs="Calibri"/>
                </w:rPr>
                <w:t>s</w:t>
              </w:r>
              <w:r w:rsidRPr="008650F1">
                <w:rPr>
                  <w:rFonts w:ascii="Calibri" w:hAnsi="Calibri" w:cs="Calibri"/>
                </w:rPr>
                <w:t xml:space="preserve"> folder:</w:t>
              </w:r>
            </w:ins>
          </w:p>
        </w:tc>
      </w:tr>
      <w:tr w:rsidR="000C2961" w:rsidRPr="008650F1" w14:paraId="5C9E82FB" w14:textId="77777777">
        <w:trPr>
          <w:trHeight w:val="287"/>
          <w:jc w:val="center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AEFCE" w14:textId="77777777" w:rsidR="000C2961" w:rsidRPr="008650F1" w:rsidRDefault="00000000">
            <w:pPr>
              <w:pStyle w:val="BodyA"/>
              <w:spacing w:before="80" w:after="80"/>
              <w:jc w:val="center"/>
              <w:rPr>
                <w:rFonts w:ascii="Calibri" w:hAnsi="Calibri" w:cs="Calibri"/>
                <w:rPrChange w:id="158" w:author="Darina Dimitrova" w:date="2022-08-25T18:08:00Z">
                  <w:rPr/>
                </w:rPrChange>
              </w:rPr>
            </w:pPr>
            <w:r w:rsidRPr="008650F1">
              <w:rPr>
                <w:rStyle w:val="None"/>
                <w:rFonts w:ascii="Calibri" w:hAnsi="Calibri" w:cs="Calibri"/>
                <w:b/>
                <w:bCs/>
                <w:color w:val="FFFFFF"/>
                <w:u w:color="FFFFFF"/>
              </w:rPr>
              <w:t>APPLICATION SUBMISSION:</w:t>
            </w:r>
          </w:p>
        </w:tc>
      </w:tr>
      <w:tr w:rsidR="000C2961" w:rsidRPr="008650F1" w14:paraId="3A99F564" w14:textId="77777777">
        <w:trPr>
          <w:trHeight w:val="287"/>
          <w:jc w:val="center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3CC85" w14:textId="77777777" w:rsidR="000C2961" w:rsidRPr="008650F1" w:rsidRDefault="00000000">
            <w:pPr>
              <w:pStyle w:val="BodyA"/>
              <w:spacing w:before="80" w:after="80"/>
              <w:rPr>
                <w:rFonts w:ascii="Calibri" w:hAnsi="Calibri" w:cs="Calibri"/>
                <w:rPrChange w:id="159" w:author="Darina Dimitrova" w:date="2022-08-25T18:08:00Z">
                  <w:rPr/>
                </w:rPrChange>
              </w:rPr>
            </w:pPr>
            <w:r w:rsidRPr="008650F1">
              <w:rPr>
                <w:rStyle w:val="None"/>
                <w:rFonts w:ascii="Calibri" w:hAnsi="Calibri" w:cs="Calibri"/>
              </w:rPr>
              <w:t xml:space="preserve">This application from has to be submitted by email to: </w:t>
            </w:r>
            <w:r w:rsidRPr="008650F1">
              <w:rPr>
                <w:rStyle w:val="Hyperlink1"/>
              </w:rPr>
              <w:fldChar w:fldCharType="begin"/>
            </w:r>
            <w:r w:rsidRPr="008650F1">
              <w:rPr>
                <w:rStyle w:val="Hyperlink1"/>
              </w:rPr>
              <w:instrText xml:space="preserve"> HYPERLINK "mailto:albena@lightsourcecharity.org"</w:instrText>
            </w:r>
            <w:r w:rsidRPr="008650F1">
              <w:rPr>
                <w:rStyle w:val="Hyperlink1"/>
              </w:rPr>
            </w:r>
            <w:r w:rsidRPr="008650F1">
              <w:rPr>
                <w:rStyle w:val="Hyperlink1"/>
              </w:rPr>
              <w:fldChar w:fldCharType="separate"/>
            </w:r>
            <w:r w:rsidRPr="008650F1">
              <w:rPr>
                <w:rStyle w:val="Hyperlink1"/>
              </w:rPr>
              <w:t>albena@lightsourcecharity.org</w:t>
            </w:r>
            <w:r w:rsidRPr="008650F1">
              <w:rPr>
                <w:rFonts w:ascii="Calibri" w:hAnsi="Calibri" w:cs="Calibri"/>
                <w:rPrChange w:id="160" w:author="Darina Dimitrova" w:date="2022-08-25T18:08:00Z">
                  <w:rPr/>
                </w:rPrChange>
              </w:rPr>
              <w:fldChar w:fldCharType="end"/>
            </w:r>
          </w:p>
        </w:tc>
      </w:tr>
    </w:tbl>
    <w:p w14:paraId="3F67C675" w14:textId="60333F1E" w:rsidR="000C2961" w:rsidRDefault="000C2961">
      <w:pPr>
        <w:pStyle w:val="BodyA"/>
        <w:jc w:val="center"/>
        <w:rPr>
          <w:ins w:id="161" w:author="Darina Dimitrova" w:date="2022-08-25T18:09:00Z"/>
          <w:rFonts w:ascii="Calibri" w:hAnsi="Calibri" w:cs="Calibri"/>
        </w:rPr>
      </w:pPr>
    </w:p>
    <w:p w14:paraId="2909427C" w14:textId="5E57F94C" w:rsidR="008650F1" w:rsidRDefault="008650F1">
      <w:pPr>
        <w:pStyle w:val="BodyA"/>
        <w:jc w:val="center"/>
        <w:rPr>
          <w:ins w:id="162" w:author="Darina Dimitrova" w:date="2022-08-25T18:09:00Z"/>
          <w:rFonts w:ascii="Calibri" w:hAnsi="Calibri" w:cs="Calibri"/>
        </w:rPr>
      </w:pPr>
    </w:p>
    <w:p w14:paraId="2235E3FE" w14:textId="3B688F27" w:rsidR="008650F1" w:rsidRPr="008650F1" w:rsidRDefault="008650F1" w:rsidP="008650F1">
      <w:pPr>
        <w:pStyle w:val="BodyA"/>
        <w:jc w:val="center"/>
        <w:rPr>
          <w:ins w:id="163" w:author="Darina Dimitrova" w:date="2022-08-25T18:09:00Z"/>
          <w:rFonts w:ascii="Calibri" w:hAnsi="Calibri" w:cs="Calibri"/>
        </w:rPr>
      </w:pPr>
      <w:ins w:id="164" w:author="Darina Dimitrova" w:date="2022-08-25T18:10:00Z">
        <w:r>
          <w:rPr>
            <w:rFonts w:ascii="Calibri" w:hAnsi="Calibri" w:cs="Calibri"/>
          </w:rPr>
          <w:t xml:space="preserve">Should </w:t>
        </w:r>
      </w:ins>
      <w:ins w:id="165" w:author="Darina Dimitrova" w:date="2022-08-25T18:09:00Z">
        <w:r w:rsidRPr="008650F1">
          <w:rPr>
            <w:rFonts w:ascii="Calibri" w:hAnsi="Calibri" w:cs="Calibri"/>
          </w:rPr>
          <w:t>you have any further questions for us, please ask them here:</w:t>
        </w:r>
      </w:ins>
    </w:p>
    <w:p w14:paraId="08784D7C" w14:textId="77777777" w:rsidR="008650F1" w:rsidRPr="008650F1" w:rsidRDefault="008650F1" w:rsidP="008650F1">
      <w:pPr>
        <w:pStyle w:val="BodyA"/>
        <w:jc w:val="center"/>
        <w:rPr>
          <w:ins w:id="166" w:author="Darina Dimitrova" w:date="2022-08-25T18:09:00Z"/>
          <w:rFonts w:ascii="Calibri" w:hAnsi="Calibri" w:cs="Calibri"/>
        </w:rPr>
      </w:pPr>
    </w:p>
    <w:p w14:paraId="0A414918" w14:textId="77777777" w:rsidR="008650F1" w:rsidRPr="008650F1" w:rsidRDefault="008650F1" w:rsidP="008650F1">
      <w:pPr>
        <w:pStyle w:val="BodyA"/>
        <w:jc w:val="center"/>
        <w:rPr>
          <w:ins w:id="167" w:author="Darina Dimitrova" w:date="2022-08-25T18:09:00Z"/>
          <w:rFonts w:ascii="Calibri" w:hAnsi="Calibri" w:cs="Calibri"/>
        </w:rPr>
      </w:pPr>
    </w:p>
    <w:p w14:paraId="059DD64B" w14:textId="77777777" w:rsidR="008650F1" w:rsidRPr="008650F1" w:rsidRDefault="008650F1" w:rsidP="008650F1">
      <w:pPr>
        <w:pStyle w:val="BodyA"/>
        <w:jc w:val="center"/>
        <w:rPr>
          <w:ins w:id="168" w:author="Darina Dimitrova" w:date="2022-08-25T18:09:00Z"/>
          <w:rFonts w:ascii="Calibri" w:hAnsi="Calibri" w:cs="Calibri"/>
        </w:rPr>
      </w:pPr>
    </w:p>
    <w:p w14:paraId="1332B40B" w14:textId="77777777" w:rsidR="008650F1" w:rsidRPr="008650F1" w:rsidRDefault="008650F1" w:rsidP="008650F1">
      <w:pPr>
        <w:pStyle w:val="BodyA"/>
        <w:jc w:val="center"/>
        <w:rPr>
          <w:ins w:id="169" w:author="Darina Dimitrova" w:date="2022-08-25T18:09:00Z"/>
          <w:rFonts w:ascii="Calibri" w:hAnsi="Calibri" w:cs="Calibri"/>
        </w:rPr>
      </w:pPr>
    </w:p>
    <w:p w14:paraId="1B31D7B3" w14:textId="12A33A25" w:rsidR="008650F1" w:rsidRPr="008650F1" w:rsidRDefault="008650F1" w:rsidP="008650F1">
      <w:pPr>
        <w:pStyle w:val="BodyA"/>
        <w:jc w:val="center"/>
        <w:rPr>
          <w:ins w:id="170" w:author="Darina Dimitrova" w:date="2022-08-25T18:09:00Z"/>
          <w:rFonts w:ascii="Calibri" w:hAnsi="Calibri" w:cs="Calibri"/>
          <w:b/>
          <w:bCs/>
          <w:color w:val="F79646" w:themeColor="accent6"/>
          <w:sz w:val="40"/>
          <w:szCs w:val="40"/>
          <w:rPrChange w:id="171" w:author="Darina Dimitrova" w:date="2022-08-25T18:10:00Z">
            <w:rPr>
              <w:ins w:id="172" w:author="Darina Dimitrova" w:date="2022-08-25T18:09:00Z"/>
              <w:rFonts w:ascii="Calibri" w:hAnsi="Calibri" w:cs="Calibri"/>
            </w:rPr>
          </w:rPrChange>
        </w:rPr>
      </w:pPr>
      <w:ins w:id="173" w:author="Darina Dimitrova" w:date="2022-08-25T18:09:00Z">
        <w:r w:rsidRPr="008650F1">
          <w:rPr>
            <w:rFonts w:ascii="Calibri" w:hAnsi="Calibri" w:cs="Calibri"/>
            <w:b/>
            <w:bCs/>
            <w:color w:val="F79646" w:themeColor="accent6"/>
            <w:sz w:val="40"/>
            <w:szCs w:val="40"/>
            <w:rPrChange w:id="174" w:author="Darina Dimitrova" w:date="2022-08-25T18:10:00Z">
              <w:rPr>
                <w:rFonts w:ascii="Calibri" w:hAnsi="Calibri" w:cs="Calibri"/>
              </w:rPr>
            </w:rPrChange>
          </w:rPr>
          <w:t xml:space="preserve">Let's make the school environment beautiful and </w:t>
        </w:r>
      </w:ins>
      <w:ins w:id="175" w:author="Darina Dimitrova" w:date="2022-08-25T18:10:00Z">
        <w:r w:rsidR="00C156A6">
          <w:rPr>
            <w:rFonts w:ascii="Calibri" w:hAnsi="Calibri" w:cs="Calibri"/>
            <w:b/>
            <w:bCs/>
            <w:color w:val="F79646" w:themeColor="accent6"/>
            <w:sz w:val="40"/>
            <w:szCs w:val="40"/>
          </w:rPr>
          <w:t>comfortable</w:t>
        </w:r>
      </w:ins>
      <w:ins w:id="176" w:author="Darina Dimitrova" w:date="2022-08-25T18:09:00Z">
        <w:r w:rsidRPr="008650F1">
          <w:rPr>
            <w:rFonts w:ascii="Calibri" w:hAnsi="Calibri" w:cs="Calibri"/>
            <w:b/>
            <w:bCs/>
            <w:color w:val="F79646" w:themeColor="accent6"/>
            <w:sz w:val="40"/>
            <w:szCs w:val="40"/>
            <w:rPrChange w:id="177" w:author="Darina Dimitrova" w:date="2022-08-25T18:10:00Z">
              <w:rPr>
                <w:rFonts w:ascii="Calibri" w:hAnsi="Calibri" w:cs="Calibri"/>
              </w:rPr>
            </w:rPrChange>
          </w:rPr>
          <w:t>!</w:t>
        </w:r>
      </w:ins>
    </w:p>
    <w:p w14:paraId="622CAF5D" w14:textId="77777777" w:rsidR="008650F1" w:rsidRPr="008650F1" w:rsidRDefault="008650F1" w:rsidP="008650F1">
      <w:pPr>
        <w:pStyle w:val="BodyA"/>
        <w:jc w:val="center"/>
        <w:rPr>
          <w:ins w:id="178" w:author="Darina Dimitrova" w:date="2022-08-25T18:09:00Z"/>
          <w:rFonts w:ascii="Calibri" w:hAnsi="Calibri" w:cs="Calibri"/>
          <w:b/>
          <w:bCs/>
          <w:color w:val="F79646" w:themeColor="accent6"/>
          <w:sz w:val="40"/>
          <w:szCs w:val="40"/>
          <w:rPrChange w:id="179" w:author="Darina Dimitrova" w:date="2022-08-25T18:10:00Z">
            <w:rPr>
              <w:ins w:id="180" w:author="Darina Dimitrova" w:date="2022-08-25T18:09:00Z"/>
              <w:rFonts w:ascii="Calibri" w:hAnsi="Calibri" w:cs="Calibri"/>
            </w:rPr>
          </w:rPrChange>
        </w:rPr>
      </w:pPr>
    </w:p>
    <w:p w14:paraId="7003C6CA" w14:textId="67506B9C" w:rsidR="008650F1" w:rsidRPr="008650F1" w:rsidRDefault="008650F1" w:rsidP="008650F1">
      <w:pPr>
        <w:pStyle w:val="BodyA"/>
        <w:jc w:val="center"/>
        <w:rPr>
          <w:rFonts w:ascii="Calibri" w:hAnsi="Calibri" w:cs="Calibri"/>
          <w:b/>
          <w:bCs/>
          <w:color w:val="F79646" w:themeColor="accent6"/>
          <w:sz w:val="40"/>
          <w:szCs w:val="40"/>
          <w:rPrChange w:id="181" w:author="Darina Dimitrova" w:date="2022-08-25T18:10:00Z">
            <w:rPr/>
          </w:rPrChange>
        </w:rPr>
      </w:pPr>
      <w:ins w:id="182" w:author="Darina Dimitrova" w:date="2022-08-25T18:09:00Z">
        <w:r w:rsidRPr="008650F1">
          <w:rPr>
            <w:rFonts w:ascii="Calibri" w:hAnsi="Calibri" w:cs="Calibri"/>
            <w:b/>
            <w:bCs/>
            <w:color w:val="F79646" w:themeColor="accent6"/>
            <w:sz w:val="40"/>
            <w:szCs w:val="40"/>
            <w:rPrChange w:id="183" w:author="Darina Dimitrova" w:date="2022-08-25T18:10:00Z">
              <w:rPr>
                <w:rFonts w:ascii="Calibri" w:hAnsi="Calibri" w:cs="Calibri"/>
              </w:rPr>
            </w:rPrChange>
          </w:rPr>
          <w:t>Let every child say "I love my school"!</w:t>
        </w:r>
      </w:ins>
    </w:p>
    <w:sectPr w:rsidR="008650F1" w:rsidRPr="008650F1">
      <w:headerReference w:type="default" r:id="rId9"/>
      <w:footerReference w:type="default" r:id="rId10"/>
      <w:pgSz w:w="11900" w:h="16840"/>
      <w:pgMar w:top="720" w:right="720" w:bottom="720" w:left="720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EAD1" w14:textId="77777777" w:rsidR="003A4EBA" w:rsidRDefault="003A4EBA">
      <w:r>
        <w:separator/>
      </w:r>
    </w:p>
  </w:endnote>
  <w:endnote w:type="continuationSeparator" w:id="0">
    <w:p w14:paraId="21E452FD" w14:textId="77777777" w:rsidR="003A4EBA" w:rsidRDefault="003A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4581" w14:textId="77777777" w:rsidR="000C2961" w:rsidRDefault="000C296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F0AD" w14:textId="77777777" w:rsidR="003A4EBA" w:rsidRDefault="003A4EBA">
      <w:r>
        <w:separator/>
      </w:r>
    </w:p>
  </w:footnote>
  <w:footnote w:type="continuationSeparator" w:id="0">
    <w:p w14:paraId="76F4174F" w14:textId="77777777" w:rsidR="003A4EBA" w:rsidRDefault="003A4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BB91" w14:textId="77777777" w:rsidR="000C2961" w:rsidRDefault="000C296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D40B1"/>
    <w:multiLevelType w:val="hybridMultilevel"/>
    <w:tmpl w:val="F41C9D34"/>
    <w:lvl w:ilvl="0" w:tplc="62D645A0">
      <w:start w:val="1"/>
      <w:numFmt w:val="bullet"/>
      <w:lvlText w:val="-"/>
      <w:lvlJc w:val="left"/>
      <w:pPr>
        <w:ind w:left="1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64AE62">
      <w:start w:val="1"/>
      <w:numFmt w:val="bullet"/>
      <w:lvlText w:val="-"/>
      <w:lvlJc w:val="left"/>
      <w:pPr>
        <w:ind w:left="7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457B8">
      <w:start w:val="1"/>
      <w:numFmt w:val="bullet"/>
      <w:lvlText w:val="-"/>
      <w:lvlJc w:val="left"/>
      <w:pPr>
        <w:ind w:left="13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4EAB5E">
      <w:start w:val="1"/>
      <w:numFmt w:val="bullet"/>
      <w:lvlText w:val="-"/>
      <w:lvlJc w:val="left"/>
      <w:pPr>
        <w:ind w:left="19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E4944">
      <w:start w:val="1"/>
      <w:numFmt w:val="bullet"/>
      <w:lvlText w:val="-"/>
      <w:lvlJc w:val="left"/>
      <w:pPr>
        <w:ind w:left="25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A980C">
      <w:start w:val="1"/>
      <w:numFmt w:val="bullet"/>
      <w:lvlText w:val="-"/>
      <w:lvlJc w:val="left"/>
      <w:pPr>
        <w:ind w:left="31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588244">
      <w:start w:val="1"/>
      <w:numFmt w:val="bullet"/>
      <w:lvlText w:val="-"/>
      <w:lvlJc w:val="left"/>
      <w:pPr>
        <w:ind w:left="37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6C950A">
      <w:start w:val="1"/>
      <w:numFmt w:val="bullet"/>
      <w:lvlText w:val="-"/>
      <w:lvlJc w:val="left"/>
      <w:pPr>
        <w:ind w:left="43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2881C">
      <w:start w:val="1"/>
      <w:numFmt w:val="bullet"/>
      <w:lvlText w:val="-"/>
      <w:lvlJc w:val="left"/>
      <w:pPr>
        <w:ind w:left="49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1C5BBE"/>
    <w:multiLevelType w:val="hybridMultilevel"/>
    <w:tmpl w:val="AC8C1322"/>
    <w:lvl w:ilvl="0" w:tplc="6AAEEFA6">
      <w:start w:val="1"/>
      <w:numFmt w:val="bullet"/>
      <w:lvlText w:val="-"/>
      <w:lvlJc w:val="left"/>
      <w:pPr>
        <w:ind w:left="1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264A2C">
      <w:start w:val="1"/>
      <w:numFmt w:val="bullet"/>
      <w:lvlText w:val="-"/>
      <w:lvlJc w:val="left"/>
      <w:pPr>
        <w:ind w:left="7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A22EA6">
      <w:start w:val="1"/>
      <w:numFmt w:val="bullet"/>
      <w:lvlText w:val="-"/>
      <w:lvlJc w:val="left"/>
      <w:pPr>
        <w:ind w:left="13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DA94E0">
      <w:start w:val="1"/>
      <w:numFmt w:val="bullet"/>
      <w:lvlText w:val="-"/>
      <w:lvlJc w:val="left"/>
      <w:pPr>
        <w:ind w:left="19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6266E2">
      <w:start w:val="1"/>
      <w:numFmt w:val="bullet"/>
      <w:lvlText w:val="-"/>
      <w:lvlJc w:val="left"/>
      <w:pPr>
        <w:ind w:left="25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E3648">
      <w:start w:val="1"/>
      <w:numFmt w:val="bullet"/>
      <w:lvlText w:val="-"/>
      <w:lvlJc w:val="left"/>
      <w:pPr>
        <w:ind w:left="31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1C1988">
      <w:start w:val="1"/>
      <w:numFmt w:val="bullet"/>
      <w:lvlText w:val="-"/>
      <w:lvlJc w:val="left"/>
      <w:pPr>
        <w:ind w:left="37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EC3320">
      <w:start w:val="1"/>
      <w:numFmt w:val="bullet"/>
      <w:lvlText w:val="-"/>
      <w:lvlJc w:val="left"/>
      <w:pPr>
        <w:ind w:left="43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666A9E">
      <w:start w:val="1"/>
      <w:numFmt w:val="bullet"/>
      <w:lvlText w:val="-"/>
      <w:lvlJc w:val="left"/>
      <w:pPr>
        <w:ind w:left="49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39432203">
    <w:abstractNumId w:val="0"/>
  </w:num>
  <w:num w:numId="2" w16cid:durableId="52949670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ina Dimitrova">
    <w15:presenceInfo w15:providerId="Windows Live" w15:userId="4b70e2b5b1b87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61"/>
    <w:rsid w:val="000C2961"/>
    <w:rsid w:val="00201124"/>
    <w:rsid w:val="003A4EBA"/>
    <w:rsid w:val="008650F1"/>
    <w:rsid w:val="009C4767"/>
    <w:rsid w:val="00C156A6"/>
    <w:rsid w:val="00F0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A833"/>
  <w15:docId w15:val="{4CDA31F3-4AFE-48C9-9D50-405F0598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paragraph" w:styleId="Revision">
    <w:name w:val="Revision"/>
    <w:hidden/>
    <w:uiPriority w:val="99"/>
    <w:semiHidden/>
    <w:rsid w:val="009C47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47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028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8684-F4E6-466F-A06A-1F027073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Darina Dimitrova</cp:lastModifiedBy>
  <cp:revision>4</cp:revision>
  <dcterms:created xsi:type="dcterms:W3CDTF">2022-08-25T15:05:00Z</dcterms:created>
  <dcterms:modified xsi:type="dcterms:W3CDTF">2023-01-13T13:36:00Z</dcterms:modified>
</cp:coreProperties>
</file>